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1417"/>
        <w:gridCol w:w="1276"/>
        <w:gridCol w:w="142"/>
        <w:gridCol w:w="141"/>
        <w:gridCol w:w="284"/>
        <w:gridCol w:w="283"/>
        <w:gridCol w:w="567"/>
        <w:gridCol w:w="142"/>
        <w:gridCol w:w="82"/>
        <w:gridCol w:w="72"/>
        <w:gridCol w:w="838"/>
        <w:gridCol w:w="142"/>
        <w:gridCol w:w="142"/>
        <w:gridCol w:w="142"/>
        <w:gridCol w:w="283"/>
        <w:gridCol w:w="883"/>
        <w:gridCol w:w="251"/>
        <w:gridCol w:w="98"/>
        <w:gridCol w:w="47"/>
        <w:gridCol w:w="1419"/>
      </w:tblGrid>
      <w:tr w:rsidR="00E17DD7" w14:paraId="62AFAEE8" w14:textId="77777777" w:rsidTr="00FB77DA">
        <w:trPr>
          <w:cantSplit/>
          <w:trHeight w:val="210"/>
        </w:trPr>
        <w:tc>
          <w:tcPr>
            <w:tcW w:w="5372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DDBBF39" w14:textId="77777777" w:rsidR="00F311C3" w:rsidRPr="00D74275" w:rsidRDefault="009A16A7" w:rsidP="00A26E9B">
            <w:pPr>
              <w:tabs>
                <w:tab w:val="center" w:pos="3246"/>
              </w:tabs>
              <w:adjustRightInd/>
              <w:ind w:right="131"/>
              <w:jc w:val="center"/>
              <w:rPr>
                <w:rFonts w:ascii="Arial" w:hAnsi="Arial" w:cs="Arial"/>
                <w:b/>
                <w:bCs/>
                <w:i/>
                <w:iCs/>
                <w:spacing w:val="9"/>
                <w:sz w:val="16"/>
                <w:szCs w:val="16"/>
              </w:rPr>
            </w:pPr>
            <w:r w:rsidRPr="00D74275">
              <w:rPr>
                <w:noProof/>
                <w:sz w:val="16"/>
                <w:szCs w:val="16"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 wp14:anchorId="063CB9BF" wp14:editId="62AE99C5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3175</wp:posOffset>
                  </wp:positionV>
                  <wp:extent cx="657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5" name="Picture 5" descr="A5_Blue[1] to black May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5_Blue[1] to black May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43A7DA" w14:textId="77777777" w:rsidR="00F311C3" w:rsidRPr="00D74275" w:rsidRDefault="00F311C3" w:rsidP="00A26E9B">
            <w:pPr>
              <w:tabs>
                <w:tab w:val="center" w:pos="3246"/>
              </w:tabs>
              <w:adjustRightInd/>
              <w:ind w:right="131"/>
              <w:jc w:val="center"/>
              <w:rPr>
                <w:rFonts w:ascii="Arial" w:hAnsi="Arial" w:cs="Arial"/>
                <w:b/>
                <w:bCs/>
                <w:i/>
                <w:iCs/>
                <w:spacing w:val="9"/>
                <w:sz w:val="16"/>
                <w:szCs w:val="16"/>
              </w:rPr>
            </w:pPr>
          </w:p>
          <w:p w14:paraId="388B2E3D" w14:textId="77777777" w:rsidR="00F311C3" w:rsidRPr="00F311C3" w:rsidRDefault="00414006" w:rsidP="00A26E9B">
            <w:pPr>
              <w:tabs>
                <w:tab w:val="center" w:pos="3246"/>
              </w:tabs>
              <w:adjustRightInd/>
              <w:ind w:right="131"/>
              <w:jc w:val="center"/>
              <w:rPr>
                <w:rFonts w:ascii="Arial" w:hAnsi="Arial" w:cs="Arial"/>
                <w:b/>
                <w:bCs/>
                <w:i/>
                <w:iCs/>
                <w:spacing w:val="9"/>
                <w:sz w:val="36"/>
                <w:szCs w:val="36"/>
              </w:rPr>
            </w:pPr>
            <w:r w:rsidRPr="00F311C3">
              <w:rPr>
                <w:rFonts w:ascii="Arial" w:hAnsi="Arial" w:cs="Arial"/>
                <w:b/>
                <w:bCs/>
                <w:i/>
                <w:iCs/>
                <w:spacing w:val="9"/>
                <w:sz w:val="36"/>
                <w:szCs w:val="36"/>
              </w:rPr>
              <w:t>HOT WORK</w:t>
            </w:r>
            <w:r w:rsidR="00E17DD7" w:rsidRPr="00F311C3">
              <w:rPr>
                <w:rFonts w:ascii="Arial" w:hAnsi="Arial" w:cs="Arial"/>
                <w:b/>
                <w:bCs/>
                <w:i/>
                <w:iCs/>
                <w:spacing w:val="9"/>
                <w:sz w:val="36"/>
                <w:szCs w:val="36"/>
              </w:rPr>
              <w:t xml:space="preserve"> PERMIT</w:t>
            </w:r>
          </w:p>
        </w:tc>
        <w:tc>
          <w:tcPr>
            <w:tcW w:w="2693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9E0B" w14:textId="77777777" w:rsidR="00E17DD7" w:rsidRPr="00161D2E" w:rsidRDefault="007C6E1A" w:rsidP="00F00383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bCs/>
                <w:iCs/>
                <w:spacing w:val="9"/>
              </w:rPr>
            </w:pPr>
            <w:r>
              <w:rPr>
                <w:rFonts w:ascii="Arial" w:hAnsi="Arial" w:cs="Arial"/>
                <w:bCs/>
                <w:iCs/>
                <w:spacing w:val="9"/>
              </w:rPr>
              <w:t xml:space="preserve">HOT WORK </w:t>
            </w:r>
            <w:r w:rsidR="00E17DD7" w:rsidRPr="00161D2E">
              <w:rPr>
                <w:rFonts w:ascii="Arial" w:hAnsi="Arial" w:cs="Arial"/>
                <w:bCs/>
                <w:iCs/>
                <w:spacing w:val="9"/>
              </w:rPr>
              <w:t>PERMIT NO:</w:t>
            </w:r>
          </w:p>
        </w:tc>
        <w:tc>
          <w:tcPr>
            <w:tcW w:w="269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B0FB91" w14:textId="77777777" w:rsidR="00E17DD7" w:rsidRPr="00703299" w:rsidRDefault="00E17DD7" w:rsidP="00F15343">
            <w:pPr>
              <w:tabs>
                <w:tab w:val="center" w:pos="3246"/>
              </w:tabs>
              <w:adjustRightInd/>
              <w:spacing w:before="120"/>
              <w:ind w:left="153" w:right="142"/>
              <w:jc w:val="center"/>
              <w:rPr>
                <w:rFonts w:ascii="Arial" w:hAnsi="Arial" w:cs="Arial"/>
                <w:b/>
                <w:bCs/>
                <w:iCs/>
                <w:color w:val="FF0000"/>
                <w:spacing w:val="9"/>
              </w:rPr>
            </w:pPr>
          </w:p>
        </w:tc>
      </w:tr>
      <w:tr w:rsidR="00E17DD7" w14:paraId="5D35AEFD" w14:textId="77777777" w:rsidTr="00F00383">
        <w:trPr>
          <w:cantSplit/>
          <w:trHeight w:val="282"/>
        </w:trPr>
        <w:tc>
          <w:tcPr>
            <w:tcW w:w="5372" w:type="dxa"/>
            <w:gridSpan w:val="6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8D5F431" w14:textId="77777777" w:rsidR="00E17DD7" w:rsidRDefault="00E17DD7" w:rsidP="00F15343">
            <w:p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C396" w14:textId="77777777" w:rsidR="00E17DD7" w:rsidRPr="00161D2E" w:rsidRDefault="00E17DD7" w:rsidP="00F00383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bCs/>
                <w:iCs/>
                <w:spacing w:val="9"/>
              </w:rPr>
            </w:pPr>
            <w:r w:rsidRPr="00161D2E">
              <w:rPr>
                <w:rFonts w:ascii="Arial" w:hAnsi="Arial" w:cs="Arial"/>
                <w:bCs/>
                <w:iCs/>
                <w:spacing w:val="9"/>
              </w:rPr>
              <w:t xml:space="preserve">DATE OF </w:t>
            </w:r>
            <w:r w:rsidR="00414006">
              <w:rPr>
                <w:rFonts w:ascii="Arial" w:hAnsi="Arial" w:cs="Arial"/>
                <w:bCs/>
                <w:iCs/>
                <w:spacing w:val="9"/>
              </w:rPr>
              <w:t>HOT WORK</w:t>
            </w:r>
            <w:r w:rsidRPr="00161D2E">
              <w:rPr>
                <w:rFonts w:ascii="Arial" w:hAnsi="Arial" w:cs="Arial"/>
                <w:bCs/>
                <w:iCs/>
                <w:spacing w:val="9"/>
              </w:rPr>
              <w:t>: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2D056A" w14:textId="77777777" w:rsidR="00E17DD7" w:rsidRPr="00161D2E" w:rsidRDefault="00E17DD7" w:rsidP="00F15343">
            <w:pPr>
              <w:adjustRightInd/>
              <w:ind w:left="152"/>
              <w:rPr>
                <w:rFonts w:ascii="Arial" w:hAnsi="Arial" w:cs="Arial"/>
                <w:b/>
              </w:rPr>
            </w:pPr>
          </w:p>
        </w:tc>
      </w:tr>
      <w:tr w:rsidR="00E17DD7" w14:paraId="14AAFFC8" w14:textId="77777777" w:rsidTr="00FB77DA">
        <w:trPr>
          <w:cantSplit/>
          <w:trHeight w:val="396"/>
        </w:trPr>
        <w:tc>
          <w:tcPr>
            <w:tcW w:w="5372" w:type="dxa"/>
            <w:gridSpan w:val="6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F8706EF" w14:textId="77777777" w:rsidR="00E17DD7" w:rsidRDefault="00E17DD7" w:rsidP="00F15343">
            <w:pPr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1F5AA" w14:textId="77777777" w:rsidR="00E17DD7" w:rsidRPr="00161D2E" w:rsidRDefault="00E17DD7" w:rsidP="00F00383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b/>
                <w:bCs/>
                <w:iCs/>
                <w:spacing w:val="9"/>
              </w:rPr>
            </w:pPr>
            <w:r w:rsidRPr="00161D2E">
              <w:rPr>
                <w:rFonts w:ascii="Arial" w:hAnsi="Arial" w:cs="Arial"/>
                <w:b/>
                <w:bCs/>
                <w:iCs/>
                <w:spacing w:val="9"/>
              </w:rPr>
              <w:t>PERMIT EXPIRES</w:t>
            </w:r>
            <w:r>
              <w:rPr>
                <w:rFonts w:ascii="Arial" w:hAnsi="Arial" w:cs="Arial"/>
                <w:b/>
                <w:bCs/>
                <w:iCs/>
                <w:spacing w:val="9"/>
              </w:rPr>
              <w:t>: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3DA3187" w14:textId="77777777" w:rsidR="00E17DD7" w:rsidRPr="00161D2E" w:rsidRDefault="00E17DD7" w:rsidP="00F15343">
            <w:pPr>
              <w:adjustRightInd/>
              <w:ind w:left="152"/>
              <w:rPr>
                <w:rFonts w:ascii="Arial" w:hAnsi="Arial" w:cs="Arial"/>
                <w:b/>
              </w:rPr>
            </w:pPr>
          </w:p>
        </w:tc>
      </w:tr>
      <w:tr w:rsidR="00E17DD7" w14:paraId="0A268B70" w14:textId="77777777" w:rsidTr="00F710E1">
        <w:trPr>
          <w:trHeight w:hRule="exact" w:val="288"/>
        </w:trPr>
        <w:tc>
          <w:tcPr>
            <w:tcW w:w="10763" w:type="dxa"/>
            <w:gridSpan w:val="2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35952" w14:textId="77777777" w:rsidR="00E17DD7" w:rsidRDefault="00E17DD7" w:rsidP="00FB77DA">
            <w:pPr>
              <w:adjustRightInd/>
              <w:ind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THIS PERMIT </w:t>
            </w:r>
            <w:r w:rsidR="001B0D94">
              <w:rPr>
                <w:rFonts w:ascii="Arial" w:hAnsi="Arial" w:cs="Arial"/>
                <w:b/>
                <w:bCs/>
                <w:sz w:val="16"/>
                <w:szCs w:val="16"/>
              </w:rPr>
              <w:t>MUST BE COMPLETED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SIGNED PRIOR TO ALL </w:t>
            </w:r>
            <w:r w:rsidR="00414006">
              <w:rPr>
                <w:rFonts w:ascii="Arial" w:hAnsi="Arial" w:cs="Arial"/>
                <w:b/>
                <w:bCs/>
                <w:sz w:val="16"/>
                <w:szCs w:val="16"/>
              </w:rPr>
              <w:t>HOT WORK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B0D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ACTIVITIES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 RETAINED FOR AT LEAST ONE MONTH</w:t>
            </w:r>
          </w:p>
        </w:tc>
      </w:tr>
      <w:tr w:rsidR="00E17DD7" w14:paraId="283DD56C" w14:textId="77777777" w:rsidTr="00D74275">
        <w:trPr>
          <w:trHeight w:hRule="exact" w:val="254"/>
        </w:trPr>
        <w:tc>
          <w:tcPr>
            <w:tcW w:w="211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3C009DA" w14:textId="77777777" w:rsidR="00E17DD7" w:rsidRPr="00DD1965" w:rsidRDefault="00E17DD7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  <w:r w:rsidRPr="009A70F8">
              <w:rPr>
                <w:rFonts w:ascii="Arial" w:hAnsi="Arial" w:cs="Arial"/>
                <w:sz w:val="16"/>
                <w:szCs w:val="16"/>
              </w:rPr>
              <w:t>IDENTIFICATION</w:t>
            </w:r>
          </w:p>
        </w:tc>
        <w:tc>
          <w:tcPr>
            <w:tcW w:w="8651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946B294" w14:textId="77777777" w:rsidR="00E17DD7" w:rsidRDefault="0068238E" w:rsidP="005B4DAB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BUILDING/</w:t>
            </w:r>
            <w:r w:rsidR="00E17DD7">
              <w:rPr>
                <w:rFonts w:ascii="Arial" w:hAnsi="Arial" w:cs="Arial"/>
                <w:sz w:val="16"/>
                <w:szCs w:val="16"/>
              </w:rPr>
              <w:t>LOCATION</w:t>
            </w:r>
            <w:r w:rsidR="00851990">
              <w:rPr>
                <w:rFonts w:ascii="Arial" w:hAnsi="Arial" w:cs="Arial"/>
                <w:sz w:val="16"/>
                <w:szCs w:val="16"/>
              </w:rPr>
              <w:t xml:space="preserve"> (eg level, room no.)</w:t>
            </w:r>
            <w:r w:rsidR="00E17DD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17DD7" w14:paraId="0FA7F672" w14:textId="77777777" w:rsidTr="007B7A60">
        <w:trPr>
          <w:trHeight w:hRule="exact" w:val="254"/>
        </w:trPr>
        <w:tc>
          <w:tcPr>
            <w:tcW w:w="2112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7315B3C" w14:textId="77777777" w:rsidR="00E17DD7" w:rsidRDefault="00E17DD7" w:rsidP="004A6153">
            <w:pPr>
              <w:adjustRightInd/>
              <w:spacing w:before="120"/>
              <w:ind w:left="411" w:hanging="320"/>
              <w:rPr>
                <w:rFonts w:ascii="Arial" w:hAnsi="Arial" w:cs="Arial"/>
                <w:spacing w:val="3"/>
                <w:sz w:val="12"/>
                <w:szCs w:val="12"/>
              </w:rPr>
            </w:pP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B86062E" w14:textId="77777777" w:rsidR="00E17DD7" w:rsidRDefault="00E17DD7" w:rsidP="005B4DAB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</w:tr>
      <w:tr w:rsidR="00E17DD7" w14:paraId="76F485B8" w14:textId="77777777" w:rsidTr="007B7A60">
        <w:trPr>
          <w:trHeight w:hRule="exact" w:val="245"/>
        </w:trPr>
        <w:tc>
          <w:tcPr>
            <w:tcW w:w="211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9A61DE6" w14:textId="77777777" w:rsidR="00E17DD7" w:rsidRDefault="00E17DD7" w:rsidP="004A6153">
            <w:pPr>
              <w:adjustRightInd/>
              <w:spacing w:before="120"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5DA05" w14:textId="77777777" w:rsidR="00E17DD7" w:rsidRDefault="00AC3C50" w:rsidP="005B4DAB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ORGANISATION:</w:t>
            </w:r>
          </w:p>
        </w:tc>
        <w:tc>
          <w:tcPr>
            <w:tcW w:w="4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B19C703" w14:textId="77777777" w:rsidR="00E17DD7" w:rsidRDefault="0068238E" w:rsidP="005B4DAB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5B4DAB">
              <w:rPr>
                <w:rFonts w:ascii="Arial" w:hAnsi="Arial" w:cs="Arial"/>
                <w:sz w:val="16"/>
                <w:szCs w:val="16"/>
              </w:rPr>
              <w:t>WORK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ORDER/BR NUMBER</w:t>
            </w:r>
            <w:r w:rsidR="000B6AF6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</w:p>
        </w:tc>
      </w:tr>
      <w:tr w:rsidR="00D74275" w14:paraId="7F62E1D8" w14:textId="77777777" w:rsidTr="00D74275">
        <w:trPr>
          <w:trHeight w:val="291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AD690" w14:textId="77777777" w:rsidR="00D74275" w:rsidRDefault="00D74275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OF HOT WORK</w:t>
            </w: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C60963" w14:textId="77777777" w:rsidR="00D74275" w:rsidRDefault="00D74275" w:rsidP="00F15343">
            <w:pPr>
              <w:tabs>
                <w:tab w:val="left" w:leader="underscore" w:pos="4500"/>
              </w:tabs>
              <w:adjustRightInd/>
              <w:spacing w:line="187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275" w14:paraId="4DBE9032" w14:textId="77777777" w:rsidTr="0060742D">
        <w:trPr>
          <w:trHeight w:val="267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7F153B" w14:textId="77777777" w:rsidR="00D74275" w:rsidRDefault="00D74275" w:rsidP="004A6153">
            <w:pPr>
              <w:numPr>
                <w:ilvl w:val="0"/>
                <w:numId w:val="1"/>
              </w:numPr>
              <w:tabs>
                <w:tab w:val="clear" w:pos="448"/>
                <w:tab w:val="num" w:pos="376"/>
              </w:tabs>
              <w:adjustRightInd/>
              <w:spacing w:before="120"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5E325B" w14:textId="77777777" w:rsidR="00D74275" w:rsidRDefault="00D74275" w:rsidP="00B808A7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DAB" w14:paraId="3D8940A8" w14:textId="77777777" w:rsidTr="0060742D">
        <w:trPr>
          <w:trHeight w:val="267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AE9E6A" w14:textId="77777777" w:rsidR="005B4DAB" w:rsidRDefault="005B4DAB" w:rsidP="004A6153">
            <w:pPr>
              <w:numPr>
                <w:ilvl w:val="0"/>
                <w:numId w:val="1"/>
              </w:numPr>
              <w:tabs>
                <w:tab w:val="clear" w:pos="448"/>
                <w:tab w:val="num" w:pos="376"/>
              </w:tabs>
              <w:adjustRightInd/>
              <w:spacing w:before="120"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001097" w14:textId="77777777" w:rsidR="005B4DAB" w:rsidRDefault="000E191B" w:rsidP="004A6153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THE IMMEDIATE VICINITY BEEN</w:t>
            </w:r>
            <w:r w:rsidR="004A6153">
              <w:rPr>
                <w:rFonts w:ascii="Arial" w:hAnsi="Arial" w:cs="Arial"/>
                <w:sz w:val="16"/>
                <w:szCs w:val="16"/>
              </w:rPr>
              <w:t xml:space="preserve"> ASSESSED FOR CONFLICTING ACTIVITIES?:   YES</w:t>
            </w:r>
            <w:r w:rsidR="005B4DA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5B4DA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AB"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5B4DAB">
              <w:rPr>
                <w:b/>
              </w:rPr>
              <w:fldChar w:fldCharType="end"/>
            </w:r>
          </w:p>
        </w:tc>
      </w:tr>
      <w:tr w:rsidR="00D74275" w14:paraId="7AFAC5E7" w14:textId="77777777" w:rsidTr="007B7A60">
        <w:trPr>
          <w:trHeight w:val="267"/>
        </w:trPr>
        <w:tc>
          <w:tcPr>
            <w:tcW w:w="21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231AA" w14:textId="77777777" w:rsidR="00D74275" w:rsidRDefault="00D74275" w:rsidP="004A6153">
            <w:pPr>
              <w:adjustRightInd/>
              <w:spacing w:before="120"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B82F47" w14:textId="77777777" w:rsidR="00D74275" w:rsidRDefault="00D74275" w:rsidP="00B808A7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SAFE WORK METHOD STATEMENT(S) AVAILABE:   YES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82E6E" w14:paraId="4FF0709D" w14:textId="77777777" w:rsidTr="00D74275">
        <w:trPr>
          <w:trHeight w:val="22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72CBA" w14:textId="77777777" w:rsidR="00D82E6E" w:rsidRDefault="00D82E6E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CONFINED SPACE ENTRY</w:t>
            </w:r>
          </w:p>
        </w:tc>
        <w:tc>
          <w:tcPr>
            <w:tcW w:w="7185" w:type="dxa"/>
            <w:gridSpan w:val="18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9CB8E26" w14:textId="77777777" w:rsidR="00D82E6E" w:rsidRDefault="00D82E6E" w:rsidP="00D74275">
            <w:pPr>
              <w:tabs>
                <w:tab w:val="left" w:leader="underscore" w:pos="4500"/>
              </w:tabs>
              <w:adjustRightInd/>
              <w:spacing w:before="2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WILL THE HOT WORK BE CONDUCTED IN A CONFINED SPACE?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D74275">
              <w:rPr>
                <w:rFonts w:ascii="Arial" w:hAnsi="Arial" w:cs="Arial"/>
                <w:spacing w:val="-2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YES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D74275">
              <w:rPr>
                <w:rFonts w:ascii="Arial" w:hAnsi="Arial" w:cs="Arial"/>
                <w:spacing w:val="-2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NO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  <w:p w14:paraId="51191295" w14:textId="77777777" w:rsidR="00D82E6E" w:rsidRDefault="00D82E6E" w:rsidP="005B4DAB">
            <w:pPr>
              <w:tabs>
                <w:tab w:val="left" w:leader="underscore" w:pos="4500"/>
              </w:tabs>
              <w:adjustRightInd/>
              <w:spacing w:before="40" w:line="187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74275">
              <w:rPr>
                <w:rFonts w:ascii="Arial" w:hAnsi="Arial" w:cs="Arial"/>
                <w:spacing w:val="-2"/>
                <w:sz w:val="16"/>
                <w:szCs w:val="16"/>
              </w:rPr>
              <w:t>If</w:t>
            </w:r>
            <w:r>
              <w:rPr>
                <w:rFonts w:ascii="Arial" w:hAnsi="Arial" w:cs="Arial"/>
                <w:sz w:val="16"/>
                <w:szCs w:val="16"/>
              </w:rPr>
              <w:t xml:space="preserve"> answer is yes a Confined Space Entry Permit must also be completed</w:t>
            </w:r>
            <w:r>
              <w:rPr>
                <w:rFonts w:ascii="Arial" w:hAnsi="Arial" w:cs="Arial"/>
                <w:sz w:val="16"/>
                <w:szCs w:val="16"/>
              </w:rPr>
              <w:tab/>
              <w:t>CSE PERMIT NO: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EACE12" w14:textId="77777777" w:rsidR="00D82E6E" w:rsidRDefault="00D82E6E" w:rsidP="00D82E6E">
            <w:pPr>
              <w:tabs>
                <w:tab w:val="left" w:pos="5528"/>
              </w:tabs>
              <w:spacing w:before="40" w:line="187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E6E" w14:paraId="1B297F00" w14:textId="77777777" w:rsidTr="00D74275">
        <w:trPr>
          <w:trHeight w:val="255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1D1C56" w14:textId="77777777" w:rsidR="00D82E6E" w:rsidRDefault="00D82E6E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5" w:type="dxa"/>
            <w:gridSpan w:val="18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D4FF43" w14:textId="77777777" w:rsidR="00D82E6E" w:rsidRDefault="00D82E6E" w:rsidP="00D82E6E">
            <w:pPr>
              <w:tabs>
                <w:tab w:val="left" w:pos="5528"/>
              </w:tabs>
              <w:adjustRightInd/>
              <w:ind w:left="120" w:right="142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517605" w14:textId="77777777" w:rsidR="00D82E6E" w:rsidRDefault="00D82E6E" w:rsidP="00D82E6E">
            <w:pPr>
              <w:tabs>
                <w:tab w:val="left" w:pos="5528"/>
              </w:tabs>
              <w:spacing w:before="40" w:line="187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DD7" w14:paraId="0EE60905" w14:textId="77777777" w:rsidTr="00D74275">
        <w:trPr>
          <w:trHeight w:hRule="exact" w:val="35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F9ED08" w14:textId="77777777" w:rsidR="00E17DD7" w:rsidRDefault="00E17DD7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ISOLATION</w:t>
            </w:r>
          </w:p>
        </w:tc>
        <w:tc>
          <w:tcPr>
            <w:tcW w:w="433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112" w14:textId="77777777" w:rsidR="00E17DD7" w:rsidRDefault="00E17DD7" w:rsidP="00F15343">
            <w:pPr>
              <w:tabs>
                <w:tab w:val="left" w:pos="2246"/>
                <w:tab w:val="left" w:pos="3239"/>
              </w:tabs>
              <w:adjustRightInd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ELECTRICAL ISOLATION: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2685C2" w14:textId="77777777" w:rsidR="00E17DD7" w:rsidRDefault="00E17DD7" w:rsidP="00F15343">
            <w:pPr>
              <w:tabs>
                <w:tab w:val="left" w:pos="2186"/>
                <w:tab w:val="left" w:pos="3178"/>
              </w:tabs>
              <w:adjustRightInd/>
              <w:ind w:left="59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PIPELINE ISOLATION: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</w:tr>
      <w:tr w:rsidR="00E17DD7" w14:paraId="450CBD45" w14:textId="77777777" w:rsidTr="00D74275">
        <w:trPr>
          <w:trHeight w:hRule="exact" w:val="281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F4B85E" w14:textId="77777777" w:rsidR="00E17DD7" w:rsidRDefault="00E17DD7" w:rsidP="004A6153">
            <w:pPr>
              <w:numPr>
                <w:ilvl w:val="0"/>
                <w:numId w:val="1"/>
              </w:numPr>
              <w:tabs>
                <w:tab w:val="clear" w:pos="448"/>
                <w:tab w:val="num" w:pos="376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6CA" w14:textId="77777777" w:rsidR="00E17DD7" w:rsidRDefault="00E17DD7" w:rsidP="00F15343">
            <w:pPr>
              <w:tabs>
                <w:tab w:val="left" w:pos="2246"/>
                <w:tab w:val="left" w:pos="3239"/>
              </w:tabs>
              <w:adjustRightInd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MECHANICAL ISOLATION: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4408A6" w14:textId="77777777" w:rsidR="00E17DD7" w:rsidRDefault="007B7A60" w:rsidP="007C6E1A">
            <w:pPr>
              <w:tabs>
                <w:tab w:val="left" w:pos="2186"/>
                <w:tab w:val="left" w:pos="3178"/>
              </w:tabs>
              <w:adjustRightInd/>
              <w:ind w:left="59" w:right="14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OTHER: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</w:tr>
      <w:tr w:rsidR="007C6E1A" w14:paraId="43721D7C" w14:textId="77777777" w:rsidTr="00D74275">
        <w:trPr>
          <w:trHeight w:hRule="exact" w:val="281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C5C84D" w14:textId="77777777" w:rsidR="007C6E1A" w:rsidRDefault="007C6E1A" w:rsidP="004A6153">
            <w:pPr>
              <w:numPr>
                <w:ilvl w:val="0"/>
                <w:numId w:val="1"/>
              </w:numPr>
              <w:tabs>
                <w:tab w:val="clear" w:pos="448"/>
                <w:tab w:val="num" w:pos="376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E959" w14:textId="77777777" w:rsidR="007C6E1A" w:rsidRPr="007C6E1A" w:rsidRDefault="007C6E1A" w:rsidP="007C6E1A">
            <w:pPr>
              <w:tabs>
                <w:tab w:val="left" w:pos="2246"/>
                <w:tab w:val="left" w:pos="3239"/>
              </w:tabs>
              <w:adjustRightInd/>
              <w:ind w:left="59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FIRE DETECTION SYSTEM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81B7BA" w14:textId="77777777" w:rsidR="007C6E1A" w:rsidRPr="007C6E1A" w:rsidRDefault="007C6E1A" w:rsidP="007C6E1A">
            <w:pPr>
              <w:tabs>
                <w:tab w:val="left" w:pos="2186"/>
                <w:tab w:val="left" w:pos="3178"/>
              </w:tabs>
              <w:adjustRightInd/>
              <w:ind w:left="59" w:righ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DD7" w14:paraId="458A16D5" w14:textId="77777777" w:rsidTr="00D74275">
        <w:trPr>
          <w:trHeight w:hRule="exact" w:val="255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E1F066" w14:textId="77777777" w:rsidR="00E17DD7" w:rsidRDefault="00E17DD7" w:rsidP="004A6153">
            <w:pPr>
              <w:numPr>
                <w:ilvl w:val="0"/>
                <w:numId w:val="1"/>
              </w:numPr>
              <w:tabs>
                <w:tab w:val="clear" w:pos="448"/>
                <w:tab w:val="num" w:pos="376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D01E11" w14:textId="77777777" w:rsidR="00E17DD7" w:rsidRDefault="00E17DD7" w:rsidP="00F15343">
            <w:pPr>
              <w:tabs>
                <w:tab w:val="left" w:pos="3947"/>
                <w:tab w:val="left" w:pos="5081"/>
              </w:tabs>
              <w:adjustRightInd/>
              <w:ind w:left="59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CONTACT WITH MAINTENANCE IS REQUIRED: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  <w:p w14:paraId="4C1E680A" w14:textId="77777777" w:rsidR="00E17DD7" w:rsidRDefault="00E17DD7" w:rsidP="00F15343">
            <w:pPr>
              <w:tabs>
                <w:tab w:val="left" w:pos="4626"/>
                <w:tab w:val="left" w:pos="6057"/>
              </w:tabs>
              <w:ind w:left="59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17DD7" w14:paraId="0A6CEE2D" w14:textId="77777777" w:rsidTr="00D74275">
        <w:trPr>
          <w:trHeight w:hRule="exact" w:val="270"/>
        </w:trPr>
        <w:tc>
          <w:tcPr>
            <w:tcW w:w="21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9AC2FE" w14:textId="77777777" w:rsidR="00E17DD7" w:rsidRDefault="00E17DD7" w:rsidP="004A6153">
            <w:pPr>
              <w:numPr>
                <w:ilvl w:val="0"/>
                <w:numId w:val="1"/>
              </w:numPr>
              <w:tabs>
                <w:tab w:val="clear" w:pos="448"/>
                <w:tab w:val="num" w:pos="376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376D68" w14:textId="77777777" w:rsidR="00E17DD7" w:rsidRDefault="00E17DD7" w:rsidP="00F15343">
            <w:pPr>
              <w:tabs>
                <w:tab w:val="left" w:pos="4626"/>
                <w:tab w:val="left" w:pos="6057"/>
              </w:tabs>
              <w:ind w:left="59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REQUIRED ISOLATION IS CHECKED BY:</w:t>
            </w:r>
          </w:p>
        </w:tc>
      </w:tr>
      <w:tr w:rsidR="0068238E" w14:paraId="3BDD0721" w14:textId="77777777" w:rsidTr="00D74275">
        <w:trPr>
          <w:trHeight w:hRule="exact" w:val="464"/>
        </w:trPr>
        <w:tc>
          <w:tcPr>
            <w:tcW w:w="21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F9DB17" w14:textId="77777777" w:rsidR="0068238E" w:rsidRDefault="0068238E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COMBUSTIBLE MATERIALS</w:t>
            </w: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56B14E" w14:textId="77777777" w:rsidR="0068238E" w:rsidRDefault="00C92614" w:rsidP="0049470A">
            <w:pPr>
              <w:tabs>
                <w:tab w:val="left" w:pos="6924"/>
                <w:tab w:val="left" w:pos="7775"/>
              </w:tabs>
              <w:ind w:left="59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ALL</w:t>
            </w:r>
            <w:r w:rsidR="0068238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2F2DEB">
              <w:rPr>
                <w:rFonts w:ascii="Arial" w:hAnsi="Arial" w:cs="Arial"/>
                <w:spacing w:val="-2"/>
                <w:sz w:val="16"/>
                <w:szCs w:val="16"/>
              </w:rPr>
              <w:t xml:space="preserve">REMOVABLE </w:t>
            </w:r>
            <w:r w:rsidR="0068238E">
              <w:rPr>
                <w:rFonts w:ascii="Arial" w:hAnsi="Arial" w:cs="Arial"/>
                <w:spacing w:val="-2"/>
                <w:sz w:val="16"/>
                <w:szCs w:val="16"/>
              </w:rPr>
              <w:t xml:space="preserve">COMBUSTIBLE MATERIALS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HAVE </w:t>
            </w:r>
            <w:r w:rsidR="0068238E">
              <w:rPr>
                <w:rFonts w:ascii="Arial" w:hAnsi="Arial" w:cs="Arial"/>
                <w:spacing w:val="-2"/>
                <w:sz w:val="16"/>
                <w:szCs w:val="16"/>
              </w:rPr>
              <w:t xml:space="preserve">BEEN </w:t>
            </w:r>
            <w:r w:rsidR="002F2DEB">
              <w:rPr>
                <w:rFonts w:ascii="Arial" w:hAnsi="Arial" w:cs="Arial"/>
                <w:spacing w:val="-2"/>
                <w:sz w:val="16"/>
                <w:szCs w:val="16"/>
              </w:rPr>
              <w:t>CLEARED</w:t>
            </w:r>
            <w:r w:rsidR="0068238E">
              <w:rPr>
                <w:rFonts w:ascii="Arial" w:hAnsi="Arial" w:cs="Arial"/>
                <w:spacing w:val="-2"/>
                <w:sz w:val="16"/>
                <w:szCs w:val="16"/>
              </w:rPr>
              <w:t xml:space="preserve"> FROM THE AREA?</w:t>
            </w:r>
            <w:r w:rsidR="0049470A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68238E">
              <w:rPr>
                <w:rFonts w:ascii="Arial" w:hAnsi="Arial" w:cs="Arial"/>
                <w:spacing w:val="-2"/>
                <w:sz w:val="16"/>
                <w:szCs w:val="16"/>
              </w:rPr>
              <w:t xml:space="preserve">YES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38E"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</w:tr>
      <w:tr w:rsidR="00F710E1" w14:paraId="2CBE8324" w14:textId="77777777" w:rsidTr="00D74275">
        <w:trPr>
          <w:trHeight w:val="27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675854" w14:textId="77777777" w:rsidR="00F710E1" w:rsidRDefault="00F710E1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SPARKS/HEAT</w:t>
            </w: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45219" w14:textId="77777777" w:rsidR="00F710E1" w:rsidRPr="00B13A19" w:rsidRDefault="00F710E1" w:rsidP="00C92614">
            <w:pPr>
              <w:tabs>
                <w:tab w:val="left" w:pos="6945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SPARKS/HEAT COME INTO </w:t>
            </w:r>
            <w:r w:rsidR="00C92614">
              <w:rPr>
                <w:rFonts w:ascii="Arial" w:hAnsi="Arial" w:cs="Arial"/>
                <w:sz w:val="16"/>
                <w:szCs w:val="16"/>
              </w:rPr>
              <w:t>CONTACT WITH FLAMMABLE LIQUIDS/GASES/</w:t>
            </w:r>
            <w:r>
              <w:rPr>
                <w:rFonts w:ascii="Arial" w:hAnsi="Arial" w:cs="Arial"/>
                <w:sz w:val="16"/>
                <w:szCs w:val="16"/>
              </w:rPr>
              <w:t>DUST</w:t>
            </w:r>
            <w:r w:rsidR="00C92614">
              <w:rPr>
                <w:rFonts w:ascii="Arial" w:hAnsi="Arial" w:cs="Arial"/>
                <w:sz w:val="16"/>
                <w:szCs w:val="16"/>
              </w:rPr>
              <w:t>, PLANT/EQUIPMENT, PROPERTY/BUILDINGS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7B7A6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YES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  <w:r w:rsidR="007B7A60">
              <w:rPr>
                <w:b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NO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</w:tr>
      <w:tr w:rsidR="00F710E1" w14:paraId="0426AB4B" w14:textId="77777777" w:rsidTr="00D74275">
        <w:trPr>
          <w:trHeight w:val="192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B9D1E0" w14:textId="77777777" w:rsidR="00F710E1" w:rsidRDefault="00F710E1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AB53107" w14:textId="77777777" w:rsidR="00F710E1" w:rsidRPr="00F710E1" w:rsidRDefault="00F710E1" w:rsidP="00F710E1">
            <w:pPr>
              <w:tabs>
                <w:tab w:val="left" w:pos="2186"/>
                <w:tab w:val="left" w:pos="3178"/>
              </w:tabs>
              <w:adjustRightInd/>
              <w:spacing w:before="40"/>
              <w:ind w:left="57"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10E1">
              <w:rPr>
                <w:rFonts w:ascii="Arial" w:hAnsi="Arial" w:cs="Arial"/>
                <w:b/>
                <w:sz w:val="16"/>
                <w:szCs w:val="16"/>
              </w:rPr>
              <w:t>CONTROLS</w:t>
            </w:r>
          </w:p>
        </w:tc>
      </w:tr>
      <w:tr w:rsidR="00F710E1" w14:paraId="6463C4D5" w14:textId="77777777" w:rsidTr="00D74275">
        <w:trPr>
          <w:trHeight w:val="252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86163D" w14:textId="77777777" w:rsidR="00F710E1" w:rsidRDefault="00F710E1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51012A0" w14:textId="77777777" w:rsidR="00F710E1" w:rsidRPr="00E61267" w:rsidRDefault="00F710E1" w:rsidP="00B7019D">
            <w:pPr>
              <w:tabs>
                <w:tab w:val="left" w:pos="2388"/>
                <w:tab w:val="left" w:pos="3178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ISOLATE SERVICES</w:t>
            </w:r>
            <w:r w:rsidR="00B7019D">
              <w:rPr>
                <w:rFonts w:ascii="Arial" w:hAnsi="Arial" w:cs="Arial"/>
                <w:sz w:val="16"/>
                <w:szCs w:val="16"/>
              </w:rPr>
              <w:t xml:space="preserve"> (point 4)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7769E" w14:textId="77777777" w:rsidR="00F710E1" w:rsidRPr="00E61267" w:rsidRDefault="00F710E1" w:rsidP="0049470A">
            <w:pPr>
              <w:tabs>
                <w:tab w:val="left" w:pos="2410"/>
                <w:tab w:val="left" w:pos="3178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COVERED PENETRATIONS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77E53DB" w14:textId="77777777" w:rsidR="00F710E1" w:rsidRPr="00E61267" w:rsidRDefault="0049470A" w:rsidP="0023674E">
            <w:pPr>
              <w:tabs>
                <w:tab w:val="left" w:pos="2722"/>
              </w:tabs>
              <w:adjustRightInd/>
              <w:spacing w:before="4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BARRIERS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</w:tr>
      <w:tr w:rsidR="00F710E1" w14:paraId="534F575E" w14:textId="77777777" w:rsidTr="00D74275">
        <w:trPr>
          <w:trHeight w:val="270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831C22" w14:textId="77777777" w:rsidR="00F710E1" w:rsidRDefault="00F710E1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5ADB2EC0" w14:textId="77777777" w:rsidR="00F710E1" w:rsidRPr="00E61267" w:rsidRDefault="00F710E1" w:rsidP="00B7019D">
            <w:pPr>
              <w:tabs>
                <w:tab w:val="left" w:pos="2388"/>
                <w:tab w:val="left" w:pos="3178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SCREENS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D52E5" w14:textId="77777777" w:rsidR="00F710E1" w:rsidRPr="00E61267" w:rsidRDefault="00F710E1" w:rsidP="0049470A">
            <w:pPr>
              <w:tabs>
                <w:tab w:val="left" w:pos="2410"/>
                <w:tab w:val="left" w:pos="3178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FIREWATCH</w:t>
            </w:r>
            <w:r w:rsidR="00B7019D">
              <w:rPr>
                <w:rFonts w:ascii="Arial" w:hAnsi="Arial" w:cs="Arial"/>
                <w:sz w:val="16"/>
                <w:szCs w:val="16"/>
              </w:rPr>
              <w:t xml:space="preserve"> (point </w:t>
            </w:r>
            <w:r w:rsidR="0049470A">
              <w:rPr>
                <w:rFonts w:ascii="Arial" w:hAnsi="Arial" w:cs="Arial"/>
                <w:sz w:val="16"/>
                <w:szCs w:val="16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F81D82F" w14:textId="77777777" w:rsidR="00F710E1" w:rsidRPr="00E61267" w:rsidRDefault="003C2884" w:rsidP="0023674E">
            <w:pPr>
              <w:tabs>
                <w:tab w:val="left" w:pos="2722"/>
              </w:tabs>
              <w:adjustRightInd/>
              <w:spacing w:before="4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PURGING/VENTILATION (point</w:t>
            </w:r>
            <w:r w:rsidR="0049470A">
              <w:rPr>
                <w:rFonts w:ascii="Arial" w:hAnsi="Arial" w:cs="Arial"/>
                <w:sz w:val="16"/>
                <w:szCs w:val="16"/>
              </w:rPr>
              <w:t xml:space="preserve"> 3)</w:t>
            </w:r>
            <w:r w:rsidR="002367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74E"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70A"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</w:tr>
      <w:tr w:rsidR="0049470A" w14:paraId="101FAD2B" w14:textId="77777777" w:rsidTr="00D74275">
        <w:trPr>
          <w:trHeight w:val="259"/>
        </w:trPr>
        <w:tc>
          <w:tcPr>
            <w:tcW w:w="21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D79840" w14:textId="77777777" w:rsidR="0049470A" w:rsidRDefault="0049470A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AF8A6B1" w14:textId="77777777" w:rsidR="0049470A" w:rsidRPr="00E61267" w:rsidRDefault="0049470A" w:rsidP="00C87222">
            <w:pPr>
              <w:tabs>
                <w:tab w:val="left" w:pos="992"/>
              </w:tabs>
              <w:adjustRightInd/>
              <w:ind w:left="59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C87222">
              <w:rPr>
                <w:rFonts w:ascii="Arial" w:hAnsi="Arial" w:cs="Arial"/>
                <w:sz w:val="16"/>
                <w:szCs w:val="16"/>
              </w:rPr>
              <w:t>(List)</w:t>
            </w:r>
          </w:p>
        </w:tc>
      </w:tr>
      <w:tr w:rsidR="0049470A" w14:paraId="73A3AFAA" w14:textId="77777777" w:rsidTr="00D74275">
        <w:trPr>
          <w:trHeight w:val="25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30E6F" w14:textId="77777777" w:rsidR="0049470A" w:rsidRDefault="0049470A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FUMES</w:t>
            </w: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98D7A8F" w14:textId="77777777" w:rsidR="0049470A" w:rsidRPr="00E61267" w:rsidRDefault="0049470A" w:rsidP="007B7A60">
            <w:pPr>
              <w:tabs>
                <w:tab w:val="left" w:pos="218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 FUMES BE PRODUCED BY THE HOT WORK?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YES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NO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</w:tr>
      <w:tr w:rsidR="0049470A" w14:paraId="56079E24" w14:textId="77777777" w:rsidTr="00D74275">
        <w:trPr>
          <w:trHeight w:val="259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97064A" w14:textId="77777777" w:rsidR="0049470A" w:rsidRDefault="0049470A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1D936B2" w14:textId="77777777" w:rsidR="0049470A" w:rsidRPr="00E61267" w:rsidRDefault="0049470A" w:rsidP="007B7A60">
            <w:pPr>
              <w:tabs>
                <w:tab w:val="left" w:pos="218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VENTILATION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5675" w:type="dxa"/>
            <w:gridSpan w:val="1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514477E" w14:textId="77777777" w:rsidR="0049470A" w:rsidRPr="00E61267" w:rsidRDefault="0049470A" w:rsidP="00C87222">
            <w:pPr>
              <w:tabs>
                <w:tab w:val="left" w:pos="993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 w:rsidRPr="004947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70A">
              <w:instrText xml:space="preserve"> FORMCHECKBOX </w:instrText>
            </w:r>
            <w:r w:rsidR="00570CBB">
              <w:fldChar w:fldCharType="separate"/>
            </w:r>
            <w:r w:rsidR="00B03DD6" w:rsidRPr="0049470A">
              <w:fldChar w:fldCharType="end"/>
            </w:r>
            <w:r w:rsidRPr="0049470A">
              <w:t xml:space="preserve"> </w:t>
            </w:r>
            <w:r w:rsidRPr="00C87222">
              <w:rPr>
                <w:rFonts w:ascii="Arial" w:hAnsi="Arial" w:cs="Arial"/>
                <w:sz w:val="16"/>
                <w:szCs w:val="16"/>
              </w:rPr>
              <w:t>(List)</w:t>
            </w:r>
          </w:p>
        </w:tc>
      </w:tr>
      <w:tr w:rsidR="00E17DD7" w14:paraId="407EE469" w14:textId="77777777" w:rsidTr="00D74275">
        <w:trPr>
          <w:trHeight w:val="25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A9E18" w14:textId="77777777" w:rsidR="00E17DD7" w:rsidRDefault="00E17DD7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COMMUNICATION</w:t>
            </w: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A008D0" w14:textId="77777777" w:rsidR="00E17DD7" w:rsidRPr="004761C4" w:rsidRDefault="00932BCA" w:rsidP="00932BCA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CONTINUOUS </w:t>
            </w:r>
            <w:r w:rsidR="00E17DD7">
              <w:rPr>
                <w:rFonts w:ascii="Arial" w:hAnsi="Arial" w:cs="Arial"/>
                <w:sz w:val="16"/>
                <w:szCs w:val="16"/>
              </w:rPr>
              <w:t xml:space="preserve">COMMUNICATION </w:t>
            </w:r>
            <w:r>
              <w:rPr>
                <w:rFonts w:ascii="Arial" w:hAnsi="Arial" w:cs="Arial"/>
                <w:sz w:val="16"/>
                <w:szCs w:val="16"/>
              </w:rPr>
              <w:t>HAS BEEN ESTABLISHED PRIOR TO HOT WORK</w:t>
            </w:r>
            <w:r w:rsidR="00E17DD7">
              <w:rPr>
                <w:rFonts w:ascii="Arial" w:hAnsi="Arial" w:cs="Arial"/>
                <w:sz w:val="16"/>
                <w:szCs w:val="16"/>
              </w:rPr>
              <w:t>?</w:t>
            </w:r>
            <w:r w:rsidR="007B7A60">
              <w:rPr>
                <w:rFonts w:ascii="Arial" w:hAnsi="Arial" w:cs="Arial"/>
                <w:sz w:val="16"/>
                <w:szCs w:val="16"/>
              </w:rPr>
              <w:tab/>
            </w:r>
            <w:r w:rsidR="00E17DD7">
              <w:rPr>
                <w:rFonts w:ascii="Arial" w:hAnsi="Arial" w:cs="Arial"/>
                <w:spacing w:val="-2"/>
                <w:sz w:val="16"/>
                <w:szCs w:val="16"/>
              </w:rPr>
              <w:t xml:space="preserve">YES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DD7"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  <w:r w:rsidR="00E17DD7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4761C4" w:rsidRPr="004761C4">
              <w:rPr>
                <w:rFonts w:ascii="Arial" w:hAnsi="Arial" w:cs="Arial"/>
                <w:sz w:val="16"/>
                <w:szCs w:val="16"/>
              </w:rPr>
              <w:t>N/A</w:t>
            </w:r>
            <w:r w:rsidR="004761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1C4"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</w:tr>
      <w:tr w:rsidR="00840568" w14:paraId="363FBE48" w14:textId="77777777" w:rsidTr="00D74275">
        <w:trPr>
          <w:trHeight w:val="259"/>
        </w:trPr>
        <w:tc>
          <w:tcPr>
            <w:tcW w:w="211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0D699B" w14:textId="77777777" w:rsidR="00840568" w:rsidRDefault="00840568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995ADE" w14:textId="77777777" w:rsidR="00840568" w:rsidRDefault="00840568" w:rsidP="00F15343">
            <w:pPr>
              <w:tabs>
                <w:tab w:val="left" w:pos="6499"/>
                <w:tab w:val="left" w:pos="7633"/>
              </w:tabs>
              <w:adjustRightInd/>
              <w:ind w:left="59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(Radio, visual, speaking etc):</w:t>
            </w:r>
          </w:p>
        </w:tc>
      </w:tr>
      <w:tr w:rsidR="00840568" w14:paraId="51E4D4C5" w14:textId="77777777" w:rsidTr="00D74275">
        <w:trPr>
          <w:trHeight w:val="25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739C82" w14:textId="77777777" w:rsidR="00840568" w:rsidRDefault="00840568" w:rsidP="004A6153">
            <w:pPr>
              <w:numPr>
                <w:ilvl w:val="0"/>
                <w:numId w:val="1"/>
              </w:numPr>
              <w:tabs>
                <w:tab w:val="clear" w:pos="448"/>
              </w:tabs>
              <w:ind w:left="411" w:hanging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PPE AND </w:t>
            </w:r>
            <w:r w:rsidR="003816B0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480496" w14:textId="77777777" w:rsidR="00840568" w:rsidRDefault="00840568" w:rsidP="00F15343">
            <w:pPr>
              <w:tabs>
                <w:tab w:val="left" w:pos="5790"/>
                <w:tab w:val="left" w:pos="6924"/>
              </w:tabs>
              <w:adjustRightInd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Tick items of PPE and </w:t>
            </w:r>
            <w:r w:rsidR="003816B0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>
              <w:rPr>
                <w:rFonts w:ascii="Arial" w:hAnsi="Arial" w:cs="Arial"/>
                <w:sz w:val="16"/>
                <w:szCs w:val="16"/>
              </w:rPr>
              <w:t>equipment required by persons conducting hot work</w:t>
            </w:r>
          </w:p>
        </w:tc>
      </w:tr>
      <w:tr w:rsidR="00840568" w14:paraId="1F310F9E" w14:textId="77777777" w:rsidTr="00D74275">
        <w:trPr>
          <w:trHeight w:val="269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C36115" w14:textId="77777777" w:rsidR="00840568" w:rsidRDefault="00840568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4277" w14:textId="77777777" w:rsidR="00840568" w:rsidRDefault="00840568" w:rsidP="000920BB">
            <w:pPr>
              <w:tabs>
                <w:tab w:val="left" w:pos="1134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GLOVES</w:t>
            </w:r>
            <w:r w:rsidR="000920BB"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8EEB" w14:textId="77777777" w:rsidR="00840568" w:rsidRDefault="00840568" w:rsidP="000920BB">
            <w:pPr>
              <w:tabs>
                <w:tab w:val="left" w:pos="1843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3A48AC">
              <w:rPr>
                <w:rFonts w:ascii="Arial" w:hAnsi="Arial" w:cs="Arial"/>
                <w:sz w:val="16"/>
                <w:szCs w:val="16"/>
              </w:rPr>
              <w:t>EYE PROTECTION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65A" w14:textId="77777777" w:rsidR="00840568" w:rsidRDefault="00840568" w:rsidP="00C87222">
            <w:pPr>
              <w:tabs>
                <w:tab w:val="left" w:pos="1418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3A2A" w14:textId="77777777" w:rsidR="00840568" w:rsidRDefault="00840568" w:rsidP="003C2884">
            <w:pPr>
              <w:adjustRightInd/>
              <w:spacing w:before="40" w:line="204" w:lineRule="auto"/>
              <w:ind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HEARING </w:t>
            </w:r>
            <w:r w:rsidR="003C2884">
              <w:rPr>
                <w:rFonts w:ascii="Arial" w:hAnsi="Arial" w:cs="Arial"/>
                <w:sz w:val="16"/>
                <w:szCs w:val="16"/>
              </w:rPr>
              <w:t xml:space="preserve">protect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8D4231" w14:textId="77777777" w:rsidR="00840568" w:rsidRDefault="00840568" w:rsidP="00ED379C">
            <w:pPr>
              <w:tabs>
                <w:tab w:val="left" w:pos="1525"/>
              </w:tabs>
              <w:adjustRightInd/>
              <w:spacing w:before="40" w:line="204" w:lineRule="auto"/>
              <w:ind w:left="59" w:right="-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HELMET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</w:tr>
      <w:tr w:rsidR="00840568" w14:paraId="0289BC9F" w14:textId="77777777" w:rsidTr="00D74275">
        <w:trPr>
          <w:trHeight w:hRule="exact" w:val="324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30F49E" w14:textId="77777777" w:rsidR="00840568" w:rsidRDefault="00840568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3188" w14:textId="77777777" w:rsidR="00840568" w:rsidRDefault="00840568" w:rsidP="000920BB">
            <w:pPr>
              <w:tabs>
                <w:tab w:val="left" w:pos="1134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BOOTS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09F8" w14:textId="77777777" w:rsidR="00840568" w:rsidRDefault="00840568" w:rsidP="000920BB">
            <w:pPr>
              <w:tabs>
                <w:tab w:val="left" w:pos="1843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FIRE BLANKET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4795" w14:textId="77777777" w:rsidR="00840568" w:rsidRDefault="00840568" w:rsidP="00C87222">
            <w:pPr>
              <w:tabs>
                <w:tab w:val="left" w:pos="1418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SCREENS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0CD2" w14:textId="77777777" w:rsidR="00840568" w:rsidRDefault="00840568" w:rsidP="00ED379C">
            <w:pPr>
              <w:tabs>
                <w:tab w:val="left" w:pos="1304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LIGHTING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C28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F8D17F" w14:textId="77777777" w:rsidR="00840568" w:rsidRDefault="00840568" w:rsidP="00ED379C">
            <w:pPr>
              <w:tabs>
                <w:tab w:val="left" w:pos="1525"/>
              </w:tabs>
              <w:adjustRightInd/>
              <w:spacing w:before="40" w:line="204" w:lineRule="auto"/>
              <w:ind w:left="59" w:right="-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ARREST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</w:tr>
      <w:tr w:rsidR="00840568" w14:paraId="409FED67" w14:textId="77777777" w:rsidTr="00D74275">
        <w:trPr>
          <w:trHeight w:hRule="exact" w:val="285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15DE2D" w14:textId="77777777" w:rsidR="00840568" w:rsidRDefault="00840568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49F4" w14:textId="77777777" w:rsidR="00840568" w:rsidRDefault="00840568" w:rsidP="000920BB">
            <w:pPr>
              <w:tabs>
                <w:tab w:val="left" w:pos="1134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SIGNAGE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EBE2" w14:textId="77777777" w:rsidR="00840568" w:rsidRDefault="003C2884" w:rsidP="000920BB">
            <w:pPr>
              <w:tabs>
                <w:tab w:val="left" w:pos="1843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RESPIRATORY protect</w:t>
            </w:r>
            <w:r w:rsidR="00840568"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568"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1991" w14:textId="77777777" w:rsidR="00840568" w:rsidRDefault="00840568" w:rsidP="00C87222">
            <w:pPr>
              <w:tabs>
                <w:tab w:val="left" w:pos="1418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WELDING MASK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88B1" w14:textId="77777777" w:rsidR="00840568" w:rsidRDefault="00840568" w:rsidP="00ED379C">
            <w:pPr>
              <w:tabs>
                <w:tab w:val="left" w:pos="1304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LADDER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C28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9F745" w14:textId="77777777" w:rsidR="00840568" w:rsidRDefault="00840568" w:rsidP="00ED379C">
            <w:pPr>
              <w:tabs>
                <w:tab w:val="left" w:pos="1525"/>
              </w:tabs>
              <w:adjustRightInd/>
              <w:spacing w:before="40" w:line="204" w:lineRule="auto"/>
              <w:ind w:left="59" w:right="-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PLATFORM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</w:tr>
      <w:tr w:rsidR="00840568" w14:paraId="7A1A61A3" w14:textId="77777777" w:rsidTr="00D74275">
        <w:trPr>
          <w:trHeight w:hRule="exact" w:val="276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63725E" w14:textId="77777777" w:rsidR="00840568" w:rsidRDefault="00840568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53D8" w14:textId="77777777" w:rsidR="00840568" w:rsidRDefault="00840568" w:rsidP="000920BB">
            <w:pPr>
              <w:tabs>
                <w:tab w:val="left" w:pos="1134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AID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B30" w14:textId="77777777" w:rsidR="00840568" w:rsidRDefault="00840568" w:rsidP="000920BB">
            <w:pPr>
              <w:tabs>
                <w:tab w:val="left" w:pos="1843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FIRE EXTINGUISHER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127B" w14:textId="77777777" w:rsidR="00840568" w:rsidRDefault="00E53660" w:rsidP="00C87222">
            <w:pPr>
              <w:tabs>
                <w:tab w:val="left" w:pos="1418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E53660">
              <w:rPr>
                <w:rFonts w:ascii="Arial" w:hAnsi="Arial" w:cs="Arial"/>
                <w:sz w:val="16"/>
                <w:szCs w:val="16"/>
              </w:rPr>
              <w:t>FIRE HOSE</w:t>
            </w:r>
            <w:r w:rsidRPr="00E53660"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568"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F4EB" w14:textId="77777777" w:rsidR="00840568" w:rsidRDefault="00840568" w:rsidP="00ED379C">
            <w:pPr>
              <w:tabs>
                <w:tab w:val="left" w:pos="1304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BARRICADES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C28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49523" w14:textId="77777777" w:rsidR="00840568" w:rsidRDefault="00E53660" w:rsidP="00E53660">
            <w:pPr>
              <w:tabs>
                <w:tab w:val="left" w:pos="1527"/>
              </w:tabs>
              <w:adjustRightInd/>
              <w:spacing w:before="40" w:line="204" w:lineRule="auto"/>
              <w:ind w:left="59" w:righ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WAY RADIO</w:t>
            </w:r>
            <w:r w:rsidR="00840568"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568"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</w:tr>
      <w:tr w:rsidR="00E53660" w14:paraId="74A68E55" w14:textId="77777777" w:rsidTr="00D74275">
        <w:trPr>
          <w:trHeight w:hRule="exact" w:val="276"/>
        </w:trPr>
        <w:tc>
          <w:tcPr>
            <w:tcW w:w="21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0A937" w14:textId="77777777" w:rsidR="00E53660" w:rsidRDefault="00E53660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9EB0" w14:textId="77777777" w:rsidR="00E53660" w:rsidRDefault="00E53660" w:rsidP="005B4DAB">
            <w:pPr>
              <w:tabs>
                <w:tab w:val="left" w:pos="1304"/>
              </w:tabs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VENTILATION (point 7)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</w:p>
        </w:tc>
        <w:tc>
          <w:tcPr>
            <w:tcW w:w="5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BC9B82" w14:textId="77777777" w:rsidR="00E53660" w:rsidRDefault="00E53660" w:rsidP="00F15343">
            <w:pPr>
              <w:adjustRightInd/>
              <w:spacing w:before="40" w:line="204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  </w:t>
            </w:r>
            <w:r w:rsidR="00B03DD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70CBB">
              <w:rPr>
                <w:b/>
              </w:rPr>
            </w:r>
            <w:r w:rsidR="00570CBB">
              <w:rPr>
                <w:b/>
              </w:rPr>
              <w:fldChar w:fldCharType="separate"/>
            </w:r>
            <w:r w:rsidR="00B03DD6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133A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List)</w:t>
            </w:r>
          </w:p>
        </w:tc>
      </w:tr>
      <w:tr w:rsidR="00A11CD2" w14:paraId="172BDD22" w14:textId="77777777" w:rsidTr="00D74275">
        <w:trPr>
          <w:trHeight w:val="321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AF575A" w14:textId="77777777" w:rsidR="00A11CD2" w:rsidRDefault="00A11CD2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</w:t>
            </w: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6F6EE" w14:textId="77777777" w:rsidR="00A11CD2" w:rsidRDefault="00A11CD2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 w:rsidRPr="000B6AF6">
              <w:rPr>
                <w:rFonts w:ascii="Arial" w:hAnsi="Arial" w:cs="Arial"/>
                <w:b/>
                <w:sz w:val="16"/>
                <w:szCs w:val="16"/>
              </w:rPr>
              <w:t>OPERATOR(S)</w:t>
            </w:r>
            <w:r w:rsidR="000B6AF6">
              <w:rPr>
                <w:rFonts w:ascii="Arial" w:hAnsi="Arial" w:cs="Arial"/>
                <w:sz w:val="16"/>
                <w:szCs w:val="16"/>
              </w:rPr>
              <w:t xml:space="preserve"> Hot work will be conducted as per the controls listed in this permit.</w:t>
            </w:r>
          </w:p>
        </w:tc>
      </w:tr>
      <w:tr w:rsidR="00A11CD2" w14:paraId="11FAFE1B" w14:textId="77777777" w:rsidTr="00D74275">
        <w:trPr>
          <w:trHeight w:hRule="exact" w:val="273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CF1E92" w14:textId="77777777" w:rsidR="00A11CD2" w:rsidRDefault="00A11CD2" w:rsidP="004A6153">
            <w:pPr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489E1" w14:textId="77777777" w:rsidR="00A11CD2" w:rsidRDefault="000B6AF6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BA311D" w14:textId="77777777" w:rsidR="00A11CD2" w:rsidRDefault="000B6AF6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0B6AF6" w14:paraId="76501ECC" w14:textId="77777777" w:rsidTr="00D74275">
        <w:trPr>
          <w:trHeight w:hRule="exact" w:val="273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F2F9BE" w14:textId="77777777" w:rsidR="000B6AF6" w:rsidRDefault="000B6AF6" w:rsidP="004A6153">
            <w:pPr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E71B" w14:textId="77777777" w:rsidR="000B6AF6" w:rsidRDefault="000B6AF6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BA5E508" w14:textId="77777777" w:rsidR="000B6AF6" w:rsidRDefault="000B6AF6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A11CD2" w14:paraId="5C4E2488" w14:textId="77777777" w:rsidTr="00D74275">
        <w:trPr>
          <w:trHeight w:hRule="exact" w:val="291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BA6F78" w14:textId="77777777" w:rsidR="00A11CD2" w:rsidRDefault="00A11CD2" w:rsidP="004A6153">
            <w:pPr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D533611" w14:textId="77777777" w:rsidR="00A11CD2" w:rsidRPr="000B6AF6" w:rsidRDefault="00A11CD2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b/>
                <w:sz w:val="16"/>
                <w:szCs w:val="16"/>
              </w:rPr>
            </w:pPr>
            <w:r w:rsidRPr="000B6AF6">
              <w:rPr>
                <w:rFonts w:ascii="Arial" w:hAnsi="Arial" w:cs="Arial"/>
                <w:b/>
                <w:sz w:val="16"/>
                <w:szCs w:val="16"/>
              </w:rPr>
              <w:t>FIREWATCH</w:t>
            </w:r>
          </w:p>
        </w:tc>
      </w:tr>
      <w:tr w:rsidR="00A11CD2" w14:paraId="7ED05041" w14:textId="77777777" w:rsidTr="00D74275">
        <w:trPr>
          <w:trHeight w:hRule="exact" w:val="301"/>
        </w:trPr>
        <w:tc>
          <w:tcPr>
            <w:tcW w:w="21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C6700" w14:textId="77777777" w:rsidR="00A11CD2" w:rsidRDefault="00A11CD2" w:rsidP="004A6153">
            <w:pPr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2C8F" w14:textId="77777777" w:rsidR="00A11CD2" w:rsidRDefault="000B6AF6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399" w:type="dxa"/>
            <w:gridSpan w:val="1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D8267AE" w14:textId="77777777" w:rsidR="00A11CD2" w:rsidRDefault="000B6AF6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E17DD7" w14:paraId="6CC54681" w14:textId="77777777" w:rsidTr="00D74275">
        <w:trPr>
          <w:trHeight w:hRule="exact" w:val="28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C9D9" w14:textId="77777777" w:rsidR="00E17DD7" w:rsidRDefault="00E17DD7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 PLANS</w:t>
            </w: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E83439A" w14:textId="77777777" w:rsidR="00E17DD7" w:rsidRDefault="00E17DD7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 CONTACT NUMBERS (List):</w:t>
            </w:r>
          </w:p>
        </w:tc>
      </w:tr>
      <w:tr w:rsidR="00E17DD7" w14:paraId="7D4DB00F" w14:textId="77777777" w:rsidTr="00D74275">
        <w:trPr>
          <w:trHeight w:hRule="exact" w:val="266"/>
        </w:trPr>
        <w:tc>
          <w:tcPr>
            <w:tcW w:w="21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2EC1B7" w14:textId="77777777" w:rsidR="00E17DD7" w:rsidRDefault="00E17DD7" w:rsidP="004A6153">
            <w:pPr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7CA7741" w14:textId="77777777" w:rsidR="00E17DD7" w:rsidRPr="000920BB" w:rsidRDefault="00E17DD7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 w:rsidRPr="000920BB">
              <w:rPr>
                <w:rFonts w:ascii="Arial" w:hAnsi="Arial" w:cs="Arial"/>
                <w:sz w:val="16"/>
                <w:szCs w:val="16"/>
              </w:rPr>
              <w:t>EMERGENCY EQUIPMENT (List)</w:t>
            </w:r>
          </w:p>
        </w:tc>
      </w:tr>
      <w:tr w:rsidR="00E17DD7" w14:paraId="30EE0EED" w14:textId="77777777" w:rsidTr="00D74275">
        <w:trPr>
          <w:trHeight w:hRule="exact" w:val="511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68192D" w14:textId="77777777" w:rsidR="00E17DD7" w:rsidRDefault="00E17DD7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SAFE TO </w:t>
            </w:r>
            <w:r w:rsidR="00A11CD2">
              <w:rPr>
                <w:rFonts w:ascii="Arial" w:hAnsi="Arial" w:cs="Arial"/>
                <w:sz w:val="16"/>
                <w:szCs w:val="16"/>
              </w:rPr>
              <w:t>COMMENCE</w:t>
            </w:r>
            <w:r w:rsidR="000920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9A9237" w14:textId="77777777" w:rsidR="00E17DD7" w:rsidRDefault="0043495F" w:rsidP="001B4BD4">
            <w:pPr>
              <w:spacing w:before="60"/>
              <w:ind w:left="4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HW </w:t>
            </w:r>
            <w:r w:rsidR="00E17DD7">
              <w:rPr>
                <w:rFonts w:ascii="Arial" w:hAnsi="Arial" w:cs="Arial"/>
                <w:sz w:val="16"/>
                <w:szCs w:val="16"/>
              </w:rPr>
              <w:t>AUTHORISING OFFICER</w:t>
            </w: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E80AAB" w14:textId="77777777" w:rsidR="00E17DD7" w:rsidRDefault="00E17DD7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 w:rsidRPr="000920BB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A11CD2" w:rsidRPr="000920BB">
              <w:rPr>
                <w:rFonts w:ascii="Arial" w:hAnsi="Arial" w:cs="Arial"/>
                <w:sz w:val="16"/>
                <w:szCs w:val="16"/>
              </w:rPr>
              <w:t>HOT WORK</w:t>
            </w:r>
            <w:r w:rsidRPr="000920BB">
              <w:rPr>
                <w:rFonts w:ascii="Arial" w:hAnsi="Arial" w:cs="Arial"/>
                <w:sz w:val="16"/>
                <w:szCs w:val="16"/>
              </w:rPr>
              <w:t xml:space="preserve"> DESCRIBED </w:t>
            </w:r>
            <w:r w:rsidR="00A11CD2" w:rsidRPr="000920BB">
              <w:rPr>
                <w:rFonts w:ascii="Arial" w:hAnsi="Arial" w:cs="Arial"/>
                <w:sz w:val="16"/>
                <w:szCs w:val="16"/>
              </w:rPr>
              <w:t>ON</w:t>
            </w:r>
            <w:r w:rsidRPr="000920BB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="00A11CD2" w:rsidRPr="000920BB">
              <w:rPr>
                <w:rFonts w:ascii="Arial" w:hAnsi="Arial" w:cs="Arial"/>
                <w:sz w:val="16"/>
                <w:szCs w:val="16"/>
              </w:rPr>
              <w:t>PERMIT</w:t>
            </w:r>
            <w:r w:rsidRPr="000920BB">
              <w:rPr>
                <w:rFonts w:ascii="Arial" w:hAnsi="Arial" w:cs="Arial"/>
                <w:sz w:val="16"/>
                <w:szCs w:val="16"/>
              </w:rPr>
              <w:t xml:space="preserve"> IS IN MY OPINION SAFE TO </w:t>
            </w:r>
            <w:r w:rsidR="00A11CD2" w:rsidRPr="000920BB">
              <w:rPr>
                <w:rFonts w:ascii="Arial" w:hAnsi="Arial" w:cs="Arial"/>
                <w:sz w:val="16"/>
                <w:szCs w:val="16"/>
              </w:rPr>
              <w:t>COMMENCE</w:t>
            </w:r>
            <w:r w:rsidRPr="000920BB">
              <w:rPr>
                <w:rFonts w:ascii="Arial" w:hAnsi="Arial" w:cs="Arial"/>
                <w:sz w:val="16"/>
                <w:szCs w:val="16"/>
              </w:rPr>
              <w:t xml:space="preserve"> USING </w:t>
            </w:r>
            <w:r>
              <w:rPr>
                <w:rFonts w:ascii="Arial" w:hAnsi="Arial" w:cs="Arial"/>
                <w:sz w:val="16"/>
                <w:szCs w:val="16"/>
              </w:rPr>
              <w:t>PRECAUTIONS LISTED ABOVE AND ALL PERSONS ARE PROPERLY TRAINED TO PERFORM THIS WORK.</w:t>
            </w:r>
          </w:p>
        </w:tc>
      </w:tr>
      <w:tr w:rsidR="00E17DD7" w14:paraId="05A91113" w14:textId="77777777" w:rsidTr="00D74275">
        <w:trPr>
          <w:trHeight w:hRule="exact" w:val="354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BF548B" w14:textId="77777777" w:rsidR="00E17DD7" w:rsidRDefault="00E17DD7" w:rsidP="004A6153">
            <w:pPr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B260C" w14:textId="77777777" w:rsidR="00E17DD7" w:rsidRDefault="00E17DD7" w:rsidP="00F15343">
            <w:pPr>
              <w:adjustRightInd/>
              <w:ind w:left="74" w:right="142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auto"/>
            <w:vAlign w:val="center"/>
          </w:tcPr>
          <w:p w14:paraId="268F7420" w14:textId="77777777" w:rsidR="00E17DD7" w:rsidRDefault="00E17DD7" w:rsidP="00F15343">
            <w:pPr>
              <w:adjustRightInd/>
              <w:ind w:left="72" w:right="14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55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66BA54" w14:textId="77777777" w:rsidR="00E17DD7" w:rsidRDefault="00E17DD7" w:rsidP="00F15343">
            <w:pPr>
              <w:adjustRightInd/>
              <w:ind w:left="72" w:right="14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auto"/>
            <w:vAlign w:val="center"/>
          </w:tcPr>
          <w:p w14:paraId="48070607" w14:textId="77777777" w:rsidR="00E17DD7" w:rsidRDefault="00E17DD7" w:rsidP="00F15343">
            <w:pPr>
              <w:adjustRightInd/>
              <w:ind w:left="72" w:right="14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7F0865" w14:textId="77777777" w:rsidR="00E17DD7" w:rsidRDefault="00E17DD7" w:rsidP="00F15343">
            <w:pPr>
              <w:adjustRightInd/>
              <w:ind w:left="72" w:right="14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471D9F7" w14:textId="77777777" w:rsidR="00E17DD7" w:rsidRDefault="00E17DD7" w:rsidP="00F15343">
            <w:pPr>
              <w:adjustRightInd/>
              <w:ind w:left="72" w:right="14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3B951" w14:textId="77777777" w:rsidR="00E17DD7" w:rsidRDefault="00E17DD7" w:rsidP="00F15343">
            <w:pPr>
              <w:adjustRightInd/>
              <w:ind w:left="72" w:right="144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E17DD7" w14:paraId="5BDE8E6B" w14:textId="77777777" w:rsidTr="00D74275">
        <w:trPr>
          <w:trHeight w:hRule="exact" w:val="155"/>
        </w:trPr>
        <w:tc>
          <w:tcPr>
            <w:tcW w:w="21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00C5AB" w14:textId="77777777" w:rsidR="00E17DD7" w:rsidRDefault="00E17DD7" w:rsidP="004A6153">
            <w:pPr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2ABFAB4" w14:textId="77777777" w:rsidR="00E17DD7" w:rsidRPr="00045082" w:rsidRDefault="00E17DD7" w:rsidP="00F15343">
            <w:pPr>
              <w:adjustRightInd/>
              <w:ind w:left="74" w:right="142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045082">
              <w:rPr>
                <w:rFonts w:ascii="Arial" w:hAnsi="Arial" w:cs="Arial"/>
                <w:spacing w:val="-4"/>
                <w:sz w:val="12"/>
                <w:szCs w:val="12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  <w:vAlign w:val="center"/>
          </w:tcPr>
          <w:p w14:paraId="0ABD8D1B" w14:textId="77777777" w:rsidR="00E17DD7" w:rsidRPr="00045082" w:rsidRDefault="00E17DD7" w:rsidP="00F15343">
            <w:pPr>
              <w:adjustRightInd/>
              <w:ind w:left="74" w:right="142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DB03C0" w14:textId="77777777" w:rsidR="00E17DD7" w:rsidRPr="00045082" w:rsidRDefault="00E17DD7" w:rsidP="00F15343">
            <w:pPr>
              <w:adjustRightInd/>
              <w:ind w:left="74" w:right="142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045082">
              <w:rPr>
                <w:rFonts w:ascii="Arial" w:hAnsi="Arial" w:cs="Arial"/>
                <w:spacing w:val="-4"/>
                <w:sz w:val="12"/>
                <w:szCs w:val="12"/>
              </w:rPr>
              <w:t>SIGNATURE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2BA669" w14:textId="77777777" w:rsidR="00E17DD7" w:rsidRPr="00045082" w:rsidRDefault="00E17DD7" w:rsidP="00F15343">
            <w:pPr>
              <w:adjustRightInd/>
              <w:ind w:left="74" w:right="142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29BAC77" w14:textId="77777777" w:rsidR="00E17DD7" w:rsidRPr="00045082" w:rsidRDefault="00E17DD7" w:rsidP="00F15343">
            <w:pPr>
              <w:adjustRightInd/>
              <w:ind w:left="74" w:right="142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045082">
              <w:rPr>
                <w:rFonts w:ascii="Arial" w:hAnsi="Arial" w:cs="Arial"/>
                <w:spacing w:val="-4"/>
                <w:sz w:val="12"/>
                <w:szCs w:val="12"/>
              </w:rPr>
              <w:t>DATE</w:t>
            </w:r>
          </w:p>
        </w:tc>
        <w:tc>
          <w:tcPr>
            <w:tcW w:w="1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9340C0D" w14:textId="77777777" w:rsidR="00E17DD7" w:rsidRPr="00045082" w:rsidRDefault="00E17DD7" w:rsidP="00F15343">
            <w:pPr>
              <w:adjustRightInd/>
              <w:ind w:left="74" w:right="142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CBF2440" w14:textId="77777777" w:rsidR="00E17DD7" w:rsidRPr="00045082" w:rsidRDefault="00E17DD7" w:rsidP="00F15343">
            <w:pPr>
              <w:adjustRightInd/>
              <w:ind w:left="74" w:right="142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045082">
              <w:rPr>
                <w:rFonts w:ascii="Arial" w:hAnsi="Arial" w:cs="Arial"/>
                <w:spacing w:val="-4"/>
                <w:sz w:val="12"/>
                <w:szCs w:val="12"/>
              </w:rPr>
              <w:t>TIME</w:t>
            </w:r>
          </w:p>
        </w:tc>
      </w:tr>
      <w:tr w:rsidR="00E17DD7" w14:paraId="62EE9959" w14:textId="77777777" w:rsidTr="00D74275">
        <w:trPr>
          <w:trHeight w:hRule="exact" w:val="27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0A74E5" w14:textId="77777777" w:rsidR="00E17DD7" w:rsidRDefault="00E17DD7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MELBOURNE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1CD2">
              <w:rPr>
                <w:rFonts w:ascii="Arial" w:hAnsi="Arial" w:cs="Arial"/>
                <w:sz w:val="16"/>
                <w:szCs w:val="16"/>
              </w:rPr>
              <w:t>START</w:t>
            </w:r>
            <w:r>
              <w:rPr>
                <w:rFonts w:ascii="Arial" w:hAnsi="Arial" w:cs="Arial"/>
                <w:sz w:val="16"/>
                <w:szCs w:val="16"/>
              </w:rPr>
              <w:t xml:space="preserve"> TIME</w:t>
            </w: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331663" w14:textId="77777777" w:rsidR="00E17DD7" w:rsidRDefault="00E17DD7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6126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CONTACT THE </w:t>
            </w:r>
            <w:smartTag w:uri="urn:schemas-microsoft-com:office:smarttags" w:element="place">
              <w:smartTag w:uri="urn:schemas-microsoft-com:office:smarttags" w:element="PlaceType">
                <w:r w:rsidRPr="00E61267">
                  <w:rPr>
                    <w:rFonts w:ascii="Arial" w:hAnsi="Arial" w:cs="Arial"/>
                    <w:b/>
                    <w:spacing w:val="-2"/>
                    <w:sz w:val="16"/>
                    <w:szCs w:val="16"/>
                  </w:rPr>
                  <w:t>UNIVERSITY</w:t>
                </w:r>
              </w:smartTag>
              <w:r w:rsidRPr="00E61267">
                <w:rPr>
                  <w:rFonts w:ascii="Arial" w:hAnsi="Arial" w:cs="Arial"/>
                  <w:b/>
                  <w:spacing w:val="-2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E61267">
                  <w:rPr>
                    <w:rFonts w:ascii="Arial" w:hAnsi="Arial" w:cs="Arial"/>
                    <w:b/>
                    <w:spacing w:val="-2"/>
                    <w:sz w:val="16"/>
                    <w:szCs w:val="16"/>
                  </w:rPr>
                  <w:t xml:space="preserve">MELBOURNE FOR </w:t>
                </w:r>
                <w:r w:rsidR="00A11CD2">
                  <w:rPr>
                    <w:rFonts w:ascii="Arial" w:hAnsi="Arial" w:cs="Arial"/>
                    <w:b/>
                    <w:spacing w:val="-2"/>
                    <w:sz w:val="16"/>
                    <w:szCs w:val="16"/>
                  </w:rPr>
                  <w:t>START</w:t>
                </w:r>
              </w:smartTag>
            </w:smartTag>
            <w:r w:rsidRPr="00E6126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TIME</w:t>
            </w:r>
            <w:r w:rsidR="001B0D9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1B0D94" w:rsidRPr="00E61267">
              <w:rPr>
                <w:rFonts w:ascii="Arial" w:hAnsi="Arial" w:cs="Arial"/>
                <w:spacing w:val="-2"/>
                <w:sz w:val="16"/>
                <w:szCs w:val="16"/>
              </w:rPr>
              <w:t xml:space="preserve">(List </w:t>
            </w:r>
            <w:r w:rsidR="001B0D94">
              <w:rPr>
                <w:rFonts w:ascii="Arial" w:hAnsi="Arial" w:cs="Arial"/>
                <w:spacing w:val="-2"/>
                <w:sz w:val="16"/>
                <w:szCs w:val="16"/>
              </w:rPr>
              <w:t xml:space="preserve">name and </w:t>
            </w:r>
            <w:r w:rsidR="00D82E6E">
              <w:rPr>
                <w:rFonts w:ascii="Arial" w:hAnsi="Arial" w:cs="Arial"/>
                <w:spacing w:val="-2"/>
                <w:sz w:val="16"/>
                <w:szCs w:val="16"/>
              </w:rPr>
              <w:t>telephone number</w:t>
            </w:r>
            <w:r w:rsidR="001B0D94" w:rsidRPr="00E61267"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</w:p>
        </w:tc>
      </w:tr>
      <w:tr w:rsidR="00E17DD7" w14:paraId="4C586A24" w14:textId="77777777" w:rsidTr="00D74275">
        <w:trPr>
          <w:trHeight w:hRule="exact" w:val="266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7DCCD0" w14:textId="77777777" w:rsidR="00E17DD7" w:rsidRDefault="00E17DD7" w:rsidP="004A6153">
            <w:pPr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72D77" w14:textId="77777777" w:rsidR="00E17DD7" w:rsidRPr="000920BB" w:rsidRDefault="00D82E6E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 w:rsidRPr="000920BB">
              <w:rPr>
                <w:rFonts w:ascii="Arial" w:hAnsi="Arial" w:cs="Arial"/>
                <w:sz w:val="16"/>
                <w:szCs w:val="16"/>
              </w:rPr>
              <w:t>CONTACT:</w:t>
            </w:r>
          </w:p>
        </w:tc>
        <w:tc>
          <w:tcPr>
            <w:tcW w:w="4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080945" w14:textId="77777777" w:rsidR="00E17DD7" w:rsidRPr="000920BB" w:rsidRDefault="00D82E6E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 w:rsidRPr="000920BB"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</w:tr>
      <w:tr w:rsidR="00E17DD7" w14:paraId="786F994B" w14:textId="77777777" w:rsidTr="00D74275">
        <w:trPr>
          <w:trHeight w:hRule="exact" w:val="266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CCB41" w14:textId="77777777" w:rsidR="00E17DD7" w:rsidRDefault="00E17DD7" w:rsidP="004A6153">
            <w:pPr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53E7731" w14:textId="77777777" w:rsidR="00E17DD7" w:rsidRPr="000920BB" w:rsidRDefault="00E17DD7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 w:rsidRPr="00F511DB">
              <w:rPr>
                <w:rFonts w:ascii="Arial" w:hAnsi="Arial" w:cs="Arial"/>
                <w:sz w:val="16"/>
                <w:szCs w:val="16"/>
              </w:rPr>
              <w:t>T</w:t>
            </w:r>
            <w:r w:rsidR="00D82E6E">
              <w:rPr>
                <w:rFonts w:ascii="Arial" w:hAnsi="Arial" w:cs="Arial"/>
                <w:sz w:val="16"/>
                <w:szCs w:val="16"/>
              </w:rPr>
              <w:t xml:space="preserve">IME PHONED </w:t>
            </w:r>
            <w:r w:rsidRPr="00F511DB">
              <w:rPr>
                <w:rFonts w:ascii="Arial" w:hAnsi="Arial" w:cs="Arial"/>
                <w:sz w:val="16"/>
                <w:szCs w:val="16"/>
              </w:rPr>
              <w:t>(</w:t>
            </w:r>
            <w:r w:rsidR="00D82E6E">
              <w:rPr>
                <w:rFonts w:ascii="Arial" w:hAnsi="Arial" w:cs="Arial"/>
                <w:sz w:val="16"/>
                <w:szCs w:val="16"/>
              </w:rPr>
              <w:t>Start Time</w:t>
            </w:r>
            <w:r w:rsidRPr="00F511DB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D82E6E" w14:paraId="145A7D7E" w14:textId="77777777" w:rsidTr="00D74275">
        <w:trPr>
          <w:trHeight w:hRule="exact" w:val="31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58D43F" w14:textId="77777777" w:rsidR="00D82E6E" w:rsidRDefault="00D82E6E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pacing w:val="-12"/>
                    <w:sz w:val="16"/>
                    <w:szCs w:val="16"/>
                  </w:rPr>
                  <w:t>MELBOURNE</w:t>
                </w:r>
              </w:smartTag>
            </w:smartTag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="003816B0">
              <w:rPr>
                <w:rFonts w:ascii="Arial" w:hAnsi="Arial" w:cs="Arial"/>
                <w:spacing w:val="-12"/>
                <w:sz w:val="16"/>
                <w:szCs w:val="16"/>
              </w:rPr>
              <w:t>FINISH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D3546C" w14:textId="77777777" w:rsidR="00D82E6E" w:rsidRPr="00D82E6E" w:rsidRDefault="00D82E6E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E6126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CONTACT THE </w:t>
            </w:r>
            <w:smartTag w:uri="urn:schemas-microsoft-com:office:smarttags" w:element="place">
              <w:smartTag w:uri="urn:schemas-microsoft-com:office:smarttags" w:element="PlaceType">
                <w:r w:rsidRPr="00E61267">
                  <w:rPr>
                    <w:rFonts w:ascii="Arial" w:hAnsi="Arial" w:cs="Arial"/>
                    <w:b/>
                    <w:spacing w:val="-2"/>
                    <w:sz w:val="16"/>
                    <w:szCs w:val="16"/>
                  </w:rPr>
                  <w:t>UNIVERSITY</w:t>
                </w:r>
              </w:smartTag>
              <w:r w:rsidRPr="00E61267">
                <w:rPr>
                  <w:rFonts w:ascii="Arial" w:hAnsi="Arial" w:cs="Arial"/>
                  <w:b/>
                  <w:spacing w:val="-2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E61267">
                  <w:rPr>
                    <w:rFonts w:ascii="Arial" w:hAnsi="Arial" w:cs="Arial"/>
                    <w:b/>
                    <w:spacing w:val="-2"/>
                    <w:sz w:val="16"/>
                    <w:szCs w:val="16"/>
                  </w:rPr>
                  <w:t xml:space="preserve">MELBOURNE FOR </w:t>
                </w:r>
                <w:r w:rsidR="003816B0">
                  <w:rPr>
                    <w:rFonts w:ascii="Arial" w:hAnsi="Arial" w:cs="Arial"/>
                    <w:b/>
                    <w:spacing w:val="-2"/>
                    <w:sz w:val="16"/>
                    <w:szCs w:val="16"/>
                  </w:rPr>
                  <w:t>FINISH</w:t>
                </w:r>
              </w:smartTag>
            </w:smartTag>
            <w:r w:rsidRPr="00E6126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TIME</w:t>
            </w:r>
            <w:r w:rsidRPr="00D82E6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61267">
              <w:rPr>
                <w:rFonts w:ascii="Arial" w:hAnsi="Arial" w:cs="Arial"/>
                <w:spacing w:val="-2"/>
                <w:sz w:val="16"/>
                <w:szCs w:val="16"/>
              </w:rPr>
              <w:t xml:space="preserve">(List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name and telephone number</w:t>
            </w:r>
            <w:r w:rsidRPr="00E61267"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</w:p>
        </w:tc>
      </w:tr>
      <w:tr w:rsidR="00D82E6E" w14:paraId="3E380354" w14:textId="77777777" w:rsidTr="00D74275">
        <w:trPr>
          <w:trHeight w:hRule="exact" w:val="277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8CFE79" w14:textId="77777777" w:rsidR="00D82E6E" w:rsidRDefault="00D82E6E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4E89" w14:textId="77777777" w:rsidR="00D82E6E" w:rsidRPr="001B0D94" w:rsidRDefault="00D82E6E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920BB">
              <w:rPr>
                <w:rFonts w:ascii="Arial" w:hAnsi="Arial" w:cs="Arial"/>
                <w:sz w:val="16"/>
                <w:szCs w:val="16"/>
              </w:rPr>
              <w:t>CONTACT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:</w:t>
            </w:r>
          </w:p>
        </w:tc>
        <w:tc>
          <w:tcPr>
            <w:tcW w:w="4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0AADE" w14:textId="77777777" w:rsidR="00D82E6E" w:rsidRPr="001B0D94" w:rsidRDefault="00D82E6E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920BB">
              <w:rPr>
                <w:rFonts w:ascii="Arial" w:hAnsi="Arial" w:cs="Arial"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:</w:t>
            </w:r>
          </w:p>
        </w:tc>
      </w:tr>
      <w:tr w:rsidR="00D82E6E" w14:paraId="154AF455" w14:textId="77777777" w:rsidTr="00D74275">
        <w:trPr>
          <w:trHeight w:hRule="exact" w:val="277"/>
        </w:trPr>
        <w:tc>
          <w:tcPr>
            <w:tcW w:w="21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490F3" w14:textId="77777777" w:rsidR="00D82E6E" w:rsidRDefault="00D82E6E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996F2E" w14:textId="77777777" w:rsidR="00D82E6E" w:rsidRDefault="00D82E6E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TIME </w:t>
            </w:r>
            <w:r w:rsidRPr="000920BB">
              <w:rPr>
                <w:rFonts w:ascii="Arial" w:hAnsi="Arial" w:cs="Arial"/>
                <w:sz w:val="16"/>
                <w:szCs w:val="16"/>
              </w:rPr>
              <w:t>PHONED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(</w:t>
            </w:r>
            <w:r w:rsidR="003816B0">
              <w:rPr>
                <w:rFonts w:ascii="Arial" w:hAnsi="Arial" w:cs="Arial"/>
                <w:spacing w:val="-4"/>
                <w:sz w:val="16"/>
                <w:szCs w:val="16"/>
              </w:rPr>
              <w:t>Finish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Time):</w:t>
            </w:r>
          </w:p>
        </w:tc>
      </w:tr>
      <w:tr w:rsidR="00E17DD7" w14:paraId="4DC823C6" w14:textId="77777777" w:rsidTr="00D74275">
        <w:trPr>
          <w:trHeight w:hRule="exact" w:val="41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8C1254" w14:textId="77777777" w:rsidR="00E17DD7" w:rsidRDefault="00E17DD7" w:rsidP="004A6153">
            <w:pPr>
              <w:numPr>
                <w:ilvl w:val="0"/>
                <w:numId w:val="1"/>
              </w:numPr>
              <w:tabs>
                <w:tab w:val="clear" w:pos="448"/>
              </w:tabs>
              <w:adjustRightInd/>
              <w:ind w:left="411" w:hanging="32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60E9F">
              <w:rPr>
                <w:rFonts w:ascii="Arial" w:hAnsi="Arial" w:cs="Arial"/>
                <w:spacing w:val="-4"/>
                <w:sz w:val="16"/>
                <w:szCs w:val="16"/>
              </w:rPr>
              <w:t>SIGN OFF</w:t>
            </w:r>
          </w:p>
          <w:p w14:paraId="53A81C39" w14:textId="77777777" w:rsidR="00E17DD7" w:rsidRPr="00060E9F" w:rsidRDefault="0043495F" w:rsidP="001B4BD4">
            <w:pPr>
              <w:spacing w:before="60"/>
              <w:ind w:left="41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HW </w:t>
            </w:r>
            <w:r w:rsidR="00E17DD7" w:rsidRPr="000920BB">
              <w:rPr>
                <w:rFonts w:ascii="Arial" w:hAnsi="Arial" w:cs="Arial"/>
                <w:sz w:val="16"/>
                <w:szCs w:val="16"/>
              </w:rPr>
              <w:t>AUTHORISING</w:t>
            </w:r>
            <w:r w:rsidR="00E17DD7">
              <w:rPr>
                <w:rFonts w:ascii="Arial" w:hAnsi="Arial" w:cs="Arial"/>
                <w:spacing w:val="-4"/>
                <w:sz w:val="16"/>
                <w:szCs w:val="16"/>
              </w:rPr>
              <w:t xml:space="preserve"> OFFICER</w:t>
            </w:r>
          </w:p>
        </w:tc>
        <w:tc>
          <w:tcPr>
            <w:tcW w:w="8651" w:type="dxa"/>
            <w:gridSpan w:val="2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34F8C59" w14:textId="77777777" w:rsidR="00E17DD7" w:rsidRDefault="00E17DD7" w:rsidP="000920BB">
            <w:pPr>
              <w:tabs>
                <w:tab w:val="left" w:pos="6804"/>
                <w:tab w:val="left" w:pos="7796"/>
              </w:tabs>
              <w:adjustRightInd/>
              <w:spacing w:before="40"/>
              <w:ind w:left="57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AREA HAS BEEN MADE SAFE, TOOLS/EQUIPMENT HAVE </w:t>
            </w:r>
            <w:r w:rsidR="00A11CD2">
              <w:rPr>
                <w:rFonts w:ascii="Arial" w:hAnsi="Arial"/>
                <w:b/>
                <w:sz w:val="16"/>
              </w:rPr>
              <w:t>BEEN REMOVED FROM THE SITE</w:t>
            </w:r>
            <w:r w:rsidR="007C6E1A">
              <w:rPr>
                <w:rFonts w:ascii="Arial" w:hAnsi="Arial"/>
                <w:b/>
                <w:sz w:val="16"/>
              </w:rPr>
              <w:t>, FIRE DETECTION HAS BEEN ACTIVATED (IF APPLICABLE).</w:t>
            </w:r>
            <w:r>
              <w:rPr>
                <w:rFonts w:ascii="Arial" w:hAnsi="Arial"/>
                <w:b/>
                <w:sz w:val="16"/>
              </w:rPr>
              <w:t xml:space="preserve">  THIS JOB IS NOW CLOSED</w:t>
            </w:r>
          </w:p>
        </w:tc>
      </w:tr>
      <w:tr w:rsidR="00E17DD7" w14:paraId="3318CB83" w14:textId="77777777" w:rsidTr="007B7A60">
        <w:trPr>
          <w:trHeight w:val="377"/>
        </w:trPr>
        <w:tc>
          <w:tcPr>
            <w:tcW w:w="21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113D12" w14:textId="77777777" w:rsidR="00E17DD7" w:rsidRPr="00060E9F" w:rsidRDefault="00E17DD7" w:rsidP="00F15343">
            <w:pPr>
              <w:adjustRightInd/>
              <w:spacing w:before="120"/>
              <w:ind w:left="88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A60A2B9" w14:textId="77777777" w:rsidR="00E17DD7" w:rsidRPr="00060E9F" w:rsidRDefault="00E17DD7" w:rsidP="00F15343">
            <w:pPr>
              <w:adjustRightInd/>
              <w:ind w:left="120"/>
              <w:rPr>
                <w:rFonts w:ascii="Arial" w:hAnsi="Arial"/>
                <w:sz w:val="16"/>
              </w:rPr>
            </w:pPr>
          </w:p>
        </w:tc>
        <w:tc>
          <w:tcPr>
            <w:tcW w:w="142" w:type="dxa"/>
          </w:tcPr>
          <w:p w14:paraId="284F5C1D" w14:textId="77777777" w:rsidR="00E17DD7" w:rsidRPr="00060E9F" w:rsidRDefault="00E17DD7" w:rsidP="00F15343">
            <w:pPr>
              <w:adjustRightInd/>
              <w:ind w:left="120"/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14:paraId="078D9443" w14:textId="77777777" w:rsidR="00E17DD7" w:rsidRPr="00060E9F" w:rsidRDefault="00E17DD7" w:rsidP="00F15343">
            <w:pPr>
              <w:adjustRightInd/>
              <w:ind w:left="120"/>
              <w:rPr>
                <w:rFonts w:ascii="Arial" w:hAnsi="Arial"/>
                <w:sz w:val="16"/>
              </w:rPr>
            </w:pPr>
          </w:p>
        </w:tc>
        <w:tc>
          <w:tcPr>
            <w:tcW w:w="142" w:type="dxa"/>
          </w:tcPr>
          <w:p w14:paraId="5D7D8C01" w14:textId="77777777" w:rsidR="00E17DD7" w:rsidRPr="00060E9F" w:rsidRDefault="00E17DD7" w:rsidP="00F15343">
            <w:pPr>
              <w:adjustRightInd/>
              <w:ind w:left="120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3470EF03" w14:textId="77777777" w:rsidR="00E17DD7" w:rsidRPr="00060E9F" w:rsidRDefault="00E17DD7" w:rsidP="00F15343">
            <w:pPr>
              <w:adjustRightInd/>
              <w:ind w:left="120"/>
              <w:rPr>
                <w:rFonts w:ascii="Arial" w:hAnsi="Arial"/>
                <w:sz w:val="16"/>
              </w:rPr>
            </w:pPr>
          </w:p>
        </w:tc>
        <w:tc>
          <w:tcPr>
            <w:tcW w:w="145" w:type="dxa"/>
            <w:gridSpan w:val="2"/>
          </w:tcPr>
          <w:p w14:paraId="6B8E0819" w14:textId="77777777" w:rsidR="00E17DD7" w:rsidRPr="00060E9F" w:rsidRDefault="00E17DD7" w:rsidP="00F15343">
            <w:pPr>
              <w:adjustRightInd/>
              <w:ind w:left="120"/>
              <w:rPr>
                <w:rFonts w:ascii="Arial" w:hAnsi="Arial"/>
                <w:sz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18" w:space="0" w:color="auto"/>
            </w:tcBorders>
          </w:tcPr>
          <w:p w14:paraId="42D9A842" w14:textId="77777777" w:rsidR="00E17DD7" w:rsidRPr="00060E9F" w:rsidRDefault="00E17DD7" w:rsidP="00F15343">
            <w:pPr>
              <w:adjustRightInd/>
              <w:ind w:left="120"/>
              <w:rPr>
                <w:rFonts w:ascii="Arial" w:hAnsi="Arial"/>
                <w:sz w:val="16"/>
              </w:rPr>
            </w:pPr>
          </w:p>
        </w:tc>
      </w:tr>
      <w:tr w:rsidR="00E17DD7" w14:paraId="7133A3F7" w14:textId="77777777" w:rsidTr="007B7A60">
        <w:trPr>
          <w:trHeight w:hRule="exact" w:val="136"/>
        </w:trPr>
        <w:tc>
          <w:tcPr>
            <w:tcW w:w="21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42AC5" w14:textId="77777777" w:rsidR="00E17DD7" w:rsidRPr="00060E9F" w:rsidRDefault="00E17DD7" w:rsidP="00F15343">
            <w:pPr>
              <w:adjustRightInd/>
              <w:spacing w:before="120"/>
              <w:ind w:left="88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7299AAA" w14:textId="77777777" w:rsidR="00E17DD7" w:rsidRPr="00060E9F" w:rsidRDefault="00E17DD7" w:rsidP="00F15343">
            <w:pPr>
              <w:adjustRightInd/>
              <w:ind w:left="120"/>
              <w:jc w:val="center"/>
              <w:rPr>
                <w:rFonts w:ascii="Arial" w:hAnsi="Arial"/>
                <w:sz w:val="12"/>
                <w:szCs w:val="12"/>
              </w:rPr>
            </w:pPr>
            <w:r w:rsidRPr="00060E9F">
              <w:rPr>
                <w:rFonts w:ascii="Arial" w:hAnsi="Arial" w:cs="Arial"/>
                <w:spacing w:val="-4"/>
                <w:sz w:val="12"/>
                <w:szCs w:val="12"/>
              </w:rPr>
              <w:t>NAME</w:t>
            </w:r>
          </w:p>
        </w:tc>
        <w:tc>
          <w:tcPr>
            <w:tcW w:w="142" w:type="dxa"/>
            <w:tcBorders>
              <w:bottom w:val="single" w:sz="18" w:space="0" w:color="auto"/>
            </w:tcBorders>
          </w:tcPr>
          <w:p w14:paraId="021F3019" w14:textId="77777777" w:rsidR="00E17DD7" w:rsidRPr="00060E9F" w:rsidRDefault="00E17DD7" w:rsidP="00F15343">
            <w:pPr>
              <w:adjustRightInd/>
              <w:ind w:left="12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bottom w:val="single" w:sz="18" w:space="0" w:color="auto"/>
            </w:tcBorders>
          </w:tcPr>
          <w:p w14:paraId="0184D560" w14:textId="77777777" w:rsidR="00E17DD7" w:rsidRPr="00060E9F" w:rsidRDefault="00E17DD7" w:rsidP="00F15343">
            <w:pPr>
              <w:adjustRightInd/>
              <w:ind w:left="120"/>
              <w:jc w:val="center"/>
              <w:rPr>
                <w:rFonts w:ascii="Arial" w:hAnsi="Arial"/>
                <w:sz w:val="12"/>
                <w:szCs w:val="12"/>
              </w:rPr>
            </w:pPr>
            <w:r w:rsidRPr="00045082">
              <w:rPr>
                <w:rFonts w:ascii="Arial" w:hAnsi="Arial" w:cs="Arial"/>
                <w:spacing w:val="-4"/>
                <w:sz w:val="12"/>
                <w:szCs w:val="12"/>
              </w:rPr>
              <w:t>SIGNATURE</w:t>
            </w:r>
          </w:p>
        </w:tc>
        <w:tc>
          <w:tcPr>
            <w:tcW w:w="142" w:type="dxa"/>
            <w:tcBorders>
              <w:bottom w:val="single" w:sz="18" w:space="0" w:color="auto"/>
            </w:tcBorders>
          </w:tcPr>
          <w:p w14:paraId="5FFA7062" w14:textId="77777777" w:rsidR="00E17DD7" w:rsidRPr="00060E9F" w:rsidRDefault="00E17DD7" w:rsidP="00F15343">
            <w:pPr>
              <w:adjustRightInd/>
              <w:ind w:left="12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25B64C65" w14:textId="77777777" w:rsidR="00E17DD7" w:rsidRPr="00060E9F" w:rsidRDefault="00E17DD7" w:rsidP="00F15343">
            <w:pPr>
              <w:adjustRightInd/>
              <w:ind w:left="12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DATE</w:t>
            </w:r>
          </w:p>
        </w:tc>
        <w:tc>
          <w:tcPr>
            <w:tcW w:w="145" w:type="dxa"/>
            <w:gridSpan w:val="2"/>
            <w:tcBorders>
              <w:bottom w:val="single" w:sz="18" w:space="0" w:color="auto"/>
            </w:tcBorders>
          </w:tcPr>
          <w:p w14:paraId="5D9D7B88" w14:textId="77777777" w:rsidR="00E17DD7" w:rsidRPr="00060E9F" w:rsidRDefault="00E17DD7" w:rsidP="00F15343">
            <w:pPr>
              <w:adjustRightInd/>
              <w:ind w:left="12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98FD20" w14:textId="77777777" w:rsidR="00E17DD7" w:rsidRPr="00060E9F" w:rsidRDefault="00E17DD7" w:rsidP="00F15343">
            <w:pPr>
              <w:adjustRightInd/>
              <w:ind w:left="12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TIME</w:t>
            </w:r>
          </w:p>
        </w:tc>
      </w:tr>
    </w:tbl>
    <w:p w14:paraId="652637EF" w14:textId="77777777" w:rsidR="003B4237" w:rsidRPr="00FB77DA" w:rsidRDefault="003B4237">
      <w:pPr>
        <w:rPr>
          <w:sz w:val="2"/>
          <w:szCs w:val="2"/>
        </w:rPr>
      </w:pPr>
    </w:p>
    <w:sectPr w:rsidR="003B4237" w:rsidRPr="00FB77DA" w:rsidSect="00692141">
      <w:footerReference w:type="default" r:id="rId12"/>
      <w:pgSz w:w="11907" w:h="16840" w:code="9"/>
      <w:pgMar w:top="227" w:right="346" w:bottom="340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41BE" w14:textId="77777777" w:rsidR="000C2371" w:rsidRDefault="000C2371">
      <w:r>
        <w:separator/>
      </w:r>
    </w:p>
  </w:endnote>
  <w:endnote w:type="continuationSeparator" w:id="0">
    <w:p w14:paraId="7E003817" w14:textId="77777777" w:rsidR="000C2371" w:rsidRDefault="000C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817" w:type="pct"/>
      <w:tblInd w:w="108" w:type="dxa"/>
      <w:tblLook w:val="01E0" w:firstRow="1" w:lastRow="1" w:firstColumn="1" w:lastColumn="1" w:noHBand="0" w:noVBand="0"/>
    </w:tblPr>
    <w:tblGrid>
      <w:gridCol w:w="5485"/>
      <w:gridCol w:w="5097"/>
    </w:tblGrid>
    <w:tr w:rsidR="0004365C" w:rsidRPr="0004365C" w14:paraId="1AF9587B" w14:textId="77777777" w:rsidTr="00133405">
      <w:tc>
        <w:tcPr>
          <w:tcW w:w="5605" w:type="dxa"/>
        </w:tcPr>
        <w:p w14:paraId="4A0E5775" w14:textId="1609D48C" w:rsidR="0004365C" w:rsidRPr="0004365C" w:rsidRDefault="000B6AF6" w:rsidP="00F0038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Date</w:t>
          </w:r>
          <w:r w:rsidR="00181CCC">
            <w:rPr>
              <w:rFonts w:ascii="Arial" w:hAnsi="Arial" w:cs="Arial"/>
              <w:sz w:val="16"/>
              <w:szCs w:val="16"/>
            </w:rPr>
            <w:t xml:space="preserve">: </w:t>
          </w:r>
          <w:ins w:id="0" w:author="Adrian Mannix" w:date="2024-03-06T16:19:00Z">
            <w:r w:rsidR="00570CBB">
              <w:rPr>
                <w:rFonts w:ascii="Arial" w:hAnsi="Arial" w:cs="Arial"/>
                <w:sz w:val="16"/>
                <w:szCs w:val="16"/>
              </w:rPr>
              <w:t>March 2024</w:t>
            </w:r>
          </w:ins>
          <w:del w:id="1" w:author="Adrian Mannix" w:date="2024-03-06T16:19:00Z">
            <w:r w:rsidR="00D04F3D" w:rsidDel="00570CBB">
              <w:rPr>
                <w:rFonts w:ascii="Arial" w:hAnsi="Arial" w:cs="Arial"/>
                <w:sz w:val="16"/>
                <w:szCs w:val="16"/>
              </w:rPr>
              <w:delText>July</w:delText>
            </w:r>
            <w:r w:rsidR="00E87A92" w:rsidDel="00570CBB">
              <w:rPr>
                <w:rFonts w:ascii="Arial" w:hAnsi="Arial" w:cs="Arial"/>
                <w:sz w:val="16"/>
                <w:szCs w:val="16"/>
              </w:rPr>
              <w:delText xml:space="preserve"> 20</w:delText>
            </w:r>
          </w:del>
          <w:del w:id="2" w:author="Adrian Mannix" w:date="2024-03-06T16:18:00Z">
            <w:r w:rsidR="00E87A92" w:rsidDel="00570CBB">
              <w:rPr>
                <w:rFonts w:ascii="Arial" w:hAnsi="Arial" w:cs="Arial"/>
                <w:sz w:val="16"/>
                <w:szCs w:val="16"/>
              </w:rPr>
              <w:delText>1</w:delText>
            </w:r>
            <w:r w:rsidR="00D04F3D" w:rsidDel="00570CBB">
              <w:rPr>
                <w:rFonts w:ascii="Arial" w:hAnsi="Arial" w:cs="Arial"/>
                <w:sz w:val="16"/>
                <w:szCs w:val="16"/>
              </w:rPr>
              <w:delText>8</w:delText>
            </w:r>
          </w:del>
          <w:del w:id="3" w:author="Adrian Mannix" w:date="2024-03-06T16:19:00Z">
            <w:r w:rsidR="00F00383" w:rsidDel="00570CBB">
              <w:rPr>
                <w:rFonts w:ascii="Arial" w:hAnsi="Arial" w:cs="Arial"/>
                <w:sz w:val="16"/>
                <w:szCs w:val="16"/>
              </w:rPr>
              <w:delText xml:space="preserve">     </w:delText>
            </w:r>
          </w:del>
          <w:r w:rsidR="00F00383">
            <w:rPr>
              <w:rFonts w:ascii="Arial" w:hAnsi="Arial" w:cs="Arial"/>
              <w:sz w:val="16"/>
              <w:szCs w:val="16"/>
            </w:rPr>
            <w:t xml:space="preserve">                                 </w:t>
          </w:r>
          <w:r w:rsidR="00D04F3D">
            <w:rPr>
              <w:rFonts w:ascii="Arial" w:hAnsi="Arial" w:cs="Arial"/>
              <w:sz w:val="16"/>
              <w:szCs w:val="16"/>
            </w:rPr>
            <w:t xml:space="preserve">                                 </w:t>
          </w:r>
          <w:r w:rsidR="00F00383">
            <w:rPr>
              <w:rFonts w:ascii="Arial" w:hAnsi="Arial" w:cs="Arial"/>
              <w:sz w:val="16"/>
              <w:szCs w:val="16"/>
            </w:rPr>
            <w:t xml:space="preserve">   </w:t>
          </w:r>
          <w:r w:rsidR="00D04F3D">
            <w:rPr>
              <w:rFonts w:ascii="Arial" w:hAnsi="Arial" w:cs="Arial"/>
              <w:sz w:val="16"/>
              <w:szCs w:val="16"/>
            </w:rPr>
            <w:t>Version: 1.</w:t>
          </w:r>
          <w:ins w:id="4" w:author="Adrian Mannix" w:date="2024-03-06T16:19:00Z">
            <w:r w:rsidR="00570CBB">
              <w:rPr>
                <w:rFonts w:ascii="Arial" w:hAnsi="Arial" w:cs="Arial"/>
                <w:sz w:val="16"/>
                <w:szCs w:val="16"/>
              </w:rPr>
              <w:t>5</w:t>
            </w:r>
          </w:ins>
          <w:del w:id="5" w:author="Adrian Mannix" w:date="2024-03-06T16:19:00Z">
            <w:r w:rsidR="00D04F3D" w:rsidDel="00570CBB">
              <w:rPr>
                <w:rFonts w:ascii="Arial" w:hAnsi="Arial" w:cs="Arial"/>
                <w:sz w:val="16"/>
                <w:szCs w:val="16"/>
              </w:rPr>
              <w:delText>4</w:delText>
            </w:r>
          </w:del>
        </w:p>
      </w:tc>
      <w:tc>
        <w:tcPr>
          <w:tcW w:w="5195" w:type="dxa"/>
        </w:tcPr>
        <w:p w14:paraId="233DF554" w14:textId="05D1D6C5" w:rsidR="0004365C" w:rsidRPr="0004365C" w:rsidRDefault="0004365C" w:rsidP="00F00383">
          <w:pPr>
            <w:rPr>
              <w:rFonts w:ascii="Arial" w:hAnsi="Arial" w:cs="Arial"/>
              <w:sz w:val="16"/>
              <w:szCs w:val="16"/>
            </w:rPr>
          </w:pPr>
          <w:r w:rsidRPr="0004365C">
            <w:rPr>
              <w:rFonts w:ascii="Arial" w:hAnsi="Arial" w:cs="Arial"/>
              <w:sz w:val="16"/>
              <w:szCs w:val="16"/>
            </w:rPr>
            <w:t xml:space="preserve">Authorised by: </w:t>
          </w:r>
          <w:del w:id="6" w:author="Adrian Mannix" w:date="2024-03-06T16:19:00Z">
            <w:r w:rsidR="00D04F3D" w:rsidDel="00570CBB">
              <w:rPr>
                <w:rFonts w:ascii="Arial" w:hAnsi="Arial" w:cs="Arial"/>
                <w:sz w:val="16"/>
                <w:szCs w:val="16"/>
              </w:rPr>
              <w:delText>Manager</w:delText>
            </w:r>
          </w:del>
          <w:ins w:id="7" w:author="Adrian Mannix" w:date="2024-03-06T16:19:00Z">
            <w:r w:rsidR="00570CBB">
              <w:rPr>
                <w:rFonts w:ascii="Arial" w:hAnsi="Arial" w:cs="Arial"/>
                <w:sz w:val="16"/>
                <w:szCs w:val="16"/>
              </w:rPr>
              <w:t>Director</w:t>
            </w:r>
          </w:ins>
          <w:r w:rsidRPr="0004365C">
            <w:rPr>
              <w:rFonts w:ascii="Arial" w:hAnsi="Arial" w:cs="Arial"/>
              <w:sz w:val="16"/>
              <w:szCs w:val="16"/>
            </w:rPr>
            <w:t xml:space="preserve">, </w:t>
          </w:r>
          <w:r w:rsidR="00F00383">
            <w:rPr>
              <w:rFonts w:ascii="Arial" w:hAnsi="Arial" w:cs="Arial"/>
              <w:sz w:val="16"/>
              <w:szCs w:val="16"/>
            </w:rPr>
            <w:t>Health &amp; Safety</w:t>
          </w:r>
          <w:del w:id="8" w:author="Adrian Mannix" w:date="2024-03-06T16:19:00Z">
            <w:r w:rsidR="00D04F3D" w:rsidDel="00570CBB">
              <w:rPr>
                <w:rFonts w:ascii="Arial" w:hAnsi="Arial" w:cs="Arial"/>
                <w:sz w:val="16"/>
                <w:szCs w:val="16"/>
              </w:rPr>
              <w:delText>, Operations</w:delText>
            </w:r>
          </w:del>
        </w:p>
      </w:tc>
    </w:tr>
    <w:tr w:rsidR="0004365C" w:rsidRPr="0004365C" w14:paraId="28A48723" w14:textId="77777777" w:rsidTr="00133405">
      <w:tc>
        <w:tcPr>
          <w:tcW w:w="5605" w:type="dxa"/>
        </w:tcPr>
        <w:p w14:paraId="6AC42CAA" w14:textId="54D85872" w:rsidR="0004365C" w:rsidRPr="0004365C" w:rsidRDefault="000B6AF6" w:rsidP="00F0038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Next review: </w:t>
          </w:r>
          <w:del w:id="9" w:author="Adrian Mannix" w:date="2024-03-06T16:19:00Z">
            <w:r w:rsidR="00D04F3D" w:rsidDel="00570CBB">
              <w:rPr>
                <w:rFonts w:ascii="Arial" w:hAnsi="Arial" w:cs="Arial"/>
                <w:sz w:val="16"/>
                <w:szCs w:val="16"/>
              </w:rPr>
              <w:delText>July 2023</w:delText>
            </w:r>
          </w:del>
          <w:ins w:id="10" w:author="Adrian Mannix" w:date="2024-03-06T16:19:00Z">
            <w:r w:rsidR="00570CBB">
              <w:rPr>
                <w:rFonts w:ascii="Arial" w:hAnsi="Arial" w:cs="Arial"/>
                <w:sz w:val="16"/>
                <w:szCs w:val="16"/>
              </w:rPr>
              <w:t>March 2029</w:t>
            </w:r>
          </w:ins>
        </w:p>
      </w:tc>
      <w:tc>
        <w:tcPr>
          <w:tcW w:w="5195" w:type="dxa"/>
        </w:tcPr>
        <w:p w14:paraId="02F268A0" w14:textId="77777777" w:rsidR="0004365C" w:rsidRPr="0004365C" w:rsidRDefault="0004365C" w:rsidP="00404638">
          <w:pPr>
            <w:rPr>
              <w:rFonts w:ascii="Arial" w:hAnsi="Arial" w:cs="Arial"/>
              <w:sz w:val="16"/>
              <w:szCs w:val="16"/>
            </w:rPr>
          </w:pPr>
          <w:r w:rsidRPr="0004365C">
            <w:rPr>
              <w:rFonts w:ascii="Arial" w:hAnsi="Arial" w:cs="Arial"/>
              <w:sz w:val="16"/>
              <w:szCs w:val="16"/>
            </w:rPr>
            <w:t xml:space="preserve">© University of </w:t>
          </w:r>
          <w:smartTag w:uri="urn:schemas-microsoft-com:office:smarttags" w:element="City">
            <w:smartTag w:uri="urn:schemas-microsoft-com:office:smarttags" w:element="place">
              <w:r w:rsidRPr="0004365C">
                <w:rPr>
                  <w:rFonts w:ascii="Arial" w:hAnsi="Arial" w:cs="Arial"/>
                  <w:sz w:val="16"/>
                  <w:szCs w:val="16"/>
                </w:rPr>
                <w:t>Melbourne</w:t>
              </w:r>
            </w:smartTag>
          </w:smartTag>
        </w:p>
      </w:tc>
    </w:tr>
  </w:tbl>
  <w:p w14:paraId="4AE1085B" w14:textId="77777777" w:rsidR="0004365C" w:rsidRPr="00D74275" w:rsidRDefault="0004365C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3E43" w14:textId="77777777" w:rsidR="000C2371" w:rsidRDefault="000C2371">
      <w:r>
        <w:separator/>
      </w:r>
    </w:p>
  </w:footnote>
  <w:footnote w:type="continuationSeparator" w:id="0">
    <w:p w14:paraId="3BC43650" w14:textId="77777777" w:rsidR="000C2371" w:rsidRDefault="000C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C9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360"/>
      </w:pPr>
      <w:rPr>
        <w:snapToGrid/>
        <w:sz w:val="16"/>
        <w:szCs w:val="16"/>
      </w:rPr>
    </w:lvl>
  </w:abstractNum>
  <w:num w:numId="1" w16cid:durableId="9884411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 Mannix">
    <w15:presenceInfo w15:providerId="AD" w15:userId="S::adrian.mannix@unimelb.edu.au::867cdc10-ba0a-4d75-a63b-b4ac6e4114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7"/>
    <w:rsid w:val="0004365C"/>
    <w:rsid w:val="00073BA4"/>
    <w:rsid w:val="000920BB"/>
    <w:rsid w:val="000B6AF6"/>
    <w:rsid w:val="000C2371"/>
    <w:rsid w:val="000E191B"/>
    <w:rsid w:val="00133405"/>
    <w:rsid w:val="0015103F"/>
    <w:rsid w:val="001550DF"/>
    <w:rsid w:val="00181CCC"/>
    <w:rsid w:val="001A12D7"/>
    <w:rsid w:val="001B0D94"/>
    <w:rsid w:val="001B4BD4"/>
    <w:rsid w:val="001F0731"/>
    <w:rsid w:val="00214F25"/>
    <w:rsid w:val="0023674E"/>
    <w:rsid w:val="00294A15"/>
    <w:rsid w:val="002D4994"/>
    <w:rsid w:val="002F2DEB"/>
    <w:rsid w:val="00344DEE"/>
    <w:rsid w:val="003816B0"/>
    <w:rsid w:val="003949A4"/>
    <w:rsid w:val="003B4237"/>
    <w:rsid w:val="003C2884"/>
    <w:rsid w:val="003C2CFF"/>
    <w:rsid w:val="00404638"/>
    <w:rsid w:val="00414006"/>
    <w:rsid w:val="0043495F"/>
    <w:rsid w:val="004761C4"/>
    <w:rsid w:val="0049470A"/>
    <w:rsid w:val="004A6153"/>
    <w:rsid w:val="00525F2B"/>
    <w:rsid w:val="00544A0A"/>
    <w:rsid w:val="00570CBB"/>
    <w:rsid w:val="005B4DAB"/>
    <w:rsid w:val="005E5E30"/>
    <w:rsid w:val="0068238E"/>
    <w:rsid w:val="00692141"/>
    <w:rsid w:val="006D2181"/>
    <w:rsid w:val="006D7FD1"/>
    <w:rsid w:val="00701754"/>
    <w:rsid w:val="00703299"/>
    <w:rsid w:val="007B7A60"/>
    <w:rsid w:val="007C6E1A"/>
    <w:rsid w:val="00832E19"/>
    <w:rsid w:val="00840568"/>
    <w:rsid w:val="00851990"/>
    <w:rsid w:val="00855AFF"/>
    <w:rsid w:val="00867EEA"/>
    <w:rsid w:val="008F149A"/>
    <w:rsid w:val="0090273C"/>
    <w:rsid w:val="00932BCA"/>
    <w:rsid w:val="0098305C"/>
    <w:rsid w:val="009A16A7"/>
    <w:rsid w:val="00A11CD2"/>
    <w:rsid w:val="00A26E9B"/>
    <w:rsid w:val="00A8608F"/>
    <w:rsid w:val="00AA7409"/>
    <w:rsid w:val="00AC3C50"/>
    <w:rsid w:val="00AE39C3"/>
    <w:rsid w:val="00B03DD6"/>
    <w:rsid w:val="00B7019D"/>
    <w:rsid w:val="00B808A7"/>
    <w:rsid w:val="00C10098"/>
    <w:rsid w:val="00C87222"/>
    <w:rsid w:val="00C92614"/>
    <w:rsid w:val="00CD757E"/>
    <w:rsid w:val="00D04F3D"/>
    <w:rsid w:val="00D40520"/>
    <w:rsid w:val="00D74275"/>
    <w:rsid w:val="00D82E6E"/>
    <w:rsid w:val="00D85428"/>
    <w:rsid w:val="00D922CE"/>
    <w:rsid w:val="00E02EC8"/>
    <w:rsid w:val="00E17DD7"/>
    <w:rsid w:val="00E53660"/>
    <w:rsid w:val="00E5652F"/>
    <w:rsid w:val="00E87A92"/>
    <w:rsid w:val="00ED379C"/>
    <w:rsid w:val="00F00383"/>
    <w:rsid w:val="00F15343"/>
    <w:rsid w:val="00F311C3"/>
    <w:rsid w:val="00F710E1"/>
    <w:rsid w:val="00F972D3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201844C7"/>
  <w15:docId w15:val="{8850E6C0-88E3-4196-9CD1-094DD151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DD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2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36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36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3674E"/>
    <w:rPr>
      <w:color w:val="800080"/>
      <w:u w:val="single"/>
    </w:rPr>
  </w:style>
  <w:style w:type="paragraph" w:styleId="Revision">
    <w:name w:val="Revision"/>
    <w:hidden/>
    <w:uiPriority w:val="99"/>
    <w:semiHidden/>
    <w:rsid w:val="00570CB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4FF2C19D8C9499B76BCC8D6E8A32A" ma:contentTypeVersion="20" ma:contentTypeDescription="Create a new document." ma:contentTypeScope="" ma:versionID="87deee6e439ba25b5ffc1d3d715f98a5">
  <xsd:schema xmlns:xsd="http://www.w3.org/2001/XMLSchema" xmlns:xs="http://www.w3.org/2001/XMLSchema" xmlns:p="http://schemas.microsoft.com/office/2006/metadata/properties" xmlns:ns2="ff1ef054-3c0e-49bb-a579-c7b1bb862e2b" xmlns:ns3="1b1674ea-6ab8-41be-8318-998a00c9fa08" xmlns:ns4="f07d8113-1d44-46cb-baa5-a742d0650dfc" targetNamespace="http://schemas.microsoft.com/office/2006/metadata/properties" ma:root="true" ma:fieldsID="c94b85d72407eb6e8e6b0c11b6d880ea" ns2:_="" ns3:_="" ns4:_="">
    <xsd:import namespace="ff1ef054-3c0e-49bb-a579-c7b1bb862e2b"/>
    <xsd:import namespace="1b1674ea-6ab8-41be-8318-998a00c9fa0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0_change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f054-3c0e-49bb-a579-c7b1bb862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0_changed" ma:index="20" nillable="true" ma:displayName="Date changed" ma:format="DateOnly" ma:internalName="Date_x0020_change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74ea-6ab8-41be-8318-998a00c9f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14b5e95-089f-40cd-8990-aaf8f41921b9}" ma:internalName="TaxCatchAll" ma:showField="CatchAllData" ma:web="1b1674ea-6ab8-41be-8318-998a00c9f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Date_x0020_changed xmlns="ff1ef054-3c0e-49bb-a579-c7b1bb862e2b" xsi:nil="true"/>
    <lcf76f155ced4ddcb4097134ff3c332f xmlns="ff1ef054-3c0e-49bb-a579-c7b1bb862e2b">
      <Terms xmlns="http://schemas.microsoft.com/office/infopath/2007/PartnerControls"/>
    </lcf76f155ced4ddcb4097134ff3c332f>
    <Person xmlns="ff1ef054-3c0e-49bb-a579-c7b1bb862e2b">
      <UserInfo>
        <DisplayName/>
        <AccountId xsi:nil="true"/>
        <AccountType/>
      </UserInfo>
    </Person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344F9A7-6027-40E0-8D38-A2A4F1ADF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99081-EF57-45B3-B6E6-7DDDF9557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ef054-3c0e-49bb-a579-c7b1bb862e2b"/>
    <ds:schemaRef ds:uri="1b1674ea-6ab8-41be-8318-998a00c9fa08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FF1A9-BEA7-4E19-BB4F-9E613444E29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b1674ea-6ab8-41be-8318-998a00c9fa08"/>
    <ds:schemaRef ds:uri="http://schemas.microsoft.com/office/infopath/2007/PartnerControls"/>
    <ds:schemaRef ds:uri="http://schemas.microsoft.com/office/2006/metadata/properties"/>
    <ds:schemaRef ds:uri="f07d8113-1d44-46cb-baa5-a742d0650dfc"/>
    <ds:schemaRef ds:uri="http://purl.org/dc/terms/"/>
    <ds:schemaRef ds:uri="ff1ef054-3c0e-49bb-a579-c7b1bb862e2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C819E1-36A3-48DA-8760-A5F4133F0E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susanb</dc:creator>
  <cp:lastModifiedBy>Adrian Mannix</cp:lastModifiedBy>
  <cp:revision>4</cp:revision>
  <cp:lastPrinted>2015-10-19T00:14:00Z</cp:lastPrinted>
  <dcterms:created xsi:type="dcterms:W3CDTF">2018-07-25T01:44:00Z</dcterms:created>
  <dcterms:modified xsi:type="dcterms:W3CDTF">2024-03-06T05:19:00Z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0x0101005F74FF2C19D8C9499B76BCC8D6E8A32A</vt:lpwstr>
  </property>
  <property fmtid="{D5CDD505-2E9C-101B-9397-08002B2CF9AE}" pid="3" name="MediaServiceImageTags">
    <vt:lpwstr/>
  </property>
</Properties>
</file>