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67F5" w14:textId="77777777" w:rsidR="001D29CA" w:rsidRPr="00952C6E" w:rsidRDefault="001D29CA" w:rsidP="00952C6E">
      <w:pPr>
        <w:pBdr>
          <w:bottom w:val="triple" w:sz="4" w:space="1" w:color="auto"/>
        </w:pBdr>
        <w:spacing w:before="60"/>
        <w:ind w:left="-11"/>
        <w:jc w:val="center"/>
        <w:rPr>
          <w:rFonts w:asciiTheme="minorHAnsi" w:hAnsiTheme="minorHAnsi" w:cs="Arial"/>
          <w:b/>
          <w:color w:val="000080"/>
          <w:spacing w:val="-4"/>
          <w:sz w:val="28"/>
          <w:szCs w:val="28"/>
        </w:rPr>
      </w:pPr>
      <w:r w:rsidRPr="00952C6E">
        <w:rPr>
          <w:rFonts w:asciiTheme="minorHAnsi" w:hAnsiTheme="minorHAnsi" w:cs="Arial"/>
          <w:b/>
          <w:color w:val="000080"/>
          <w:spacing w:val="-4"/>
          <w:sz w:val="28"/>
          <w:szCs w:val="28"/>
        </w:rPr>
        <w:t xml:space="preserve">COMPLETING A </w:t>
      </w:r>
      <w:r w:rsidR="00DF1116" w:rsidRPr="00952C6E">
        <w:rPr>
          <w:rFonts w:asciiTheme="minorHAnsi" w:hAnsiTheme="minorHAnsi" w:cs="Arial"/>
          <w:b/>
          <w:color w:val="000080"/>
          <w:spacing w:val="-4"/>
          <w:sz w:val="28"/>
          <w:szCs w:val="28"/>
        </w:rPr>
        <w:t>HOT WORK</w:t>
      </w:r>
      <w:r w:rsidRPr="00952C6E">
        <w:rPr>
          <w:rFonts w:asciiTheme="minorHAnsi" w:hAnsiTheme="minorHAnsi" w:cs="Arial"/>
          <w:b/>
          <w:color w:val="000080"/>
          <w:spacing w:val="-4"/>
          <w:sz w:val="28"/>
          <w:szCs w:val="28"/>
        </w:rPr>
        <w:t xml:space="preserve"> PERMIT</w:t>
      </w:r>
    </w:p>
    <w:p w14:paraId="58B9E656" w14:textId="77777777" w:rsidR="000A54C9" w:rsidRPr="00952C6E" w:rsidRDefault="000A54C9" w:rsidP="000A54C9">
      <w:pPr>
        <w:rPr>
          <w:rFonts w:asciiTheme="minorHAnsi" w:hAnsiTheme="minorHAnsi" w:cs="Arial"/>
          <w:b/>
          <w:spacing w:val="-4"/>
          <w:sz w:val="21"/>
          <w:szCs w:val="21"/>
        </w:rPr>
      </w:pPr>
    </w:p>
    <w:p w14:paraId="6EC66441" w14:textId="77777777" w:rsidR="000A54C9" w:rsidRPr="00952C6E" w:rsidRDefault="00091331" w:rsidP="000A54C9">
      <w:pPr>
        <w:pBdr>
          <w:top w:val="single" w:sz="4" w:space="1" w:color="auto"/>
          <w:bottom w:val="single" w:sz="4" w:space="1" w:color="auto"/>
        </w:pBdr>
        <w:spacing w:before="120"/>
        <w:ind w:left="-11"/>
        <w:rPr>
          <w:rFonts w:asciiTheme="minorHAnsi" w:hAnsiTheme="minorHAnsi" w:cs="Arial"/>
          <w:b/>
          <w:spacing w:val="-4"/>
          <w:sz w:val="21"/>
          <w:szCs w:val="21"/>
        </w:rPr>
      </w:pPr>
      <w:r w:rsidRPr="00952C6E">
        <w:rPr>
          <w:rFonts w:asciiTheme="minorHAnsi" w:hAnsiTheme="minorHAnsi" w:cs="Arial"/>
          <w:b/>
          <w:spacing w:val="-4"/>
          <w:sz w:val="21"/>
          <w:szCs w:val="21"/>
        </w:rPr>
        <w:t>1.</w:t>
      </w:r>
    </w:p>
    <w:p w14:paraId="4C010AD9" w14:textId="45CCDE59" w:rsidR="00561A53" w:rsidRPr="00952C6E" w:rsidRDefault="00561A53" w:rsidP="00952C6E">
      <w:pPr>
        <w:spacing w:before="6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>The</w:t>
      </w:r>
      <w:ins w:id="0" w:author="Adrian Mannix" w:date="2024-03-06T15:36:00Z">
        <w:r w:rsidR="003376E2">
          <w:rPr>
            <w:rFonts w:asciiTheme="minorHAnsi" w:hAnsiTheme="minorHAnsi" w:cs="Arial"/>
            <w:spacing w:val="-4"/>
            <w:sz w:val="21"/>
            <w:szCs w:val="21"/>
          </w:rPr>
          <w:t xml:space="preserve"> Hot Works</w:t>
        </w:r>
      </w:ins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</w:t>
      </w:r>
      <w:ins w:id="1" w:author="Adrian Mannix" w:date="2024-03-06T15:36:00Z">
        <w:r w:rsidR="003376E2">
          <w:rPr>
            <w:rFonts w:asciiTheme="minorHAnsi" w:hAnsiTheme="minorHAnsi" w:cs="Arial"/>
            <w:spacing w:val="-4"/>
            <w:sz w:val="21"/>
            <w:szCs w:val="21"/>
          </w:rPr>
          <w:t>(</w:t>
        </w:r>
      </w:ins>
      <w:r w:rsidR="00274EE7" w:rsidRPr="00952C6E">
        <w:rPr>
          <w:rFonts w:asciiTheme="minorHAnsi" w:hAnsiTheme="minorHAnsi" w:cs="Arial"/>
          <w:spacing w:val="-4"/>
          <w:sz w:val="21"/>
          <w:szCs w:val="21"/>
        </w:rPr>
        <w:t>HW</w:t>
      </w:r>
      <w:ins w:id="2" w:author="Adrian Mannix" w:date="2024-03-06T15:36:00Z">
        <w:r w:rsidR="003376E2">
          <w:rPr>
            <w:rFonts w:asciiTheme="minorHAnsi" w:hAnsiTheme="minorHAnsi" w:cs="Arial"/>
            <w:spacing w:val="-4"/>
            <w:sz w:val="21"/>
            <w:szCs w:val="21"/>
          </w:rPr>
          <w:t>)</w:t>
        </w:r>
      </w:ins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Authorising Officer</w:t>
      </w:r>
      <w:r w:rsidR="00E33253" w:rsidRPr="00952C6E">
        <w:rPr>
          <w:rStyle w:val="FootnoteReference"/>
          <w:rFonts w:asciiTheme="minorHAnsi" w:hAnsiTheme="minorHAnsi" w:cs="Arial"/>
          <w:spacing w:val="-4"/>
          <w:sz w:val="21"/>
          <w:szCs w:val="21"/>
        </w:rPr>
        <w:footnoteReference w:id="1"/>
      </w:r>
      <w:r w:rsidR="00274EE7" w:rsidRPr="00952C6E">
        <w:rPr>
          <w:rFonts w:asciiTheme="minorHAnsi" w:hAnsiTheme="minorHAnsi" w:cs="Arial"/>
          <w:spacing w:val="-4"/>
          <w:sz w:val="21"/>
          <w:szCs w:val="21"/>
        </w:rPr>
        <w:t xml:space="preserve">, </w:t>
      </w:r>
      <w:r w:rsidR="00533039" w:rsidRPr="00952C6E">
        <w:rPr>
          <w:rFonts w:asciiTheme="minorHAnsi" w:hAnsiTheme="minorHAnsi" w:cs="Arial"/>
          <w:spacing w:val="-4"/>
          <w:sz w:val="21"/>
          <w:szCs w:val="21"/>
        </w:rPr>
        <w:t>the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employees </w:t>
      </w:r>
      <w:r w:rsidR="00274EE7" w:rsidRPr="00952C6E">
        <w:rPr>
          <w:rFonts w:asciiTheme="minorHAnsi" w:hAnsiTheme="minorHAnsi" w:cs="Arial"/>
          <w:spacing w:val="-4"/>
          <w:sz w:val="21"/>
          <w:szCs w:val="21"/>
        </w:rPr>
        <w:t xml:space="preserve">carrying out the work 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and </w:t>
      </w:r>
      <w:r w:rsidR="001306D6" w:rsidRPr="00952C6E">
        <w:rPr>
          <w:rFonts w:asciiTheme="minorHAnsi" w:hAnsiTheme="minorHAnsi" w:cs="Arial"/>
          <w:spacing w:val="-4"/>
          <w:sz w:val="21"/>
          <w:szCs w:val="21"/>
        </w:rPr>
        <w:t xml:space="preserve">the </w:t>
      </w:r>
      <w:r w:rsidR="007F6FAB" w:rsidRPr="00952C6E">
        <w:rPr>
          <w:rFonts w:asciiTheme="minorHAnsi" w:hAnsiTheme="minorHAnsi" w:cs="Arial"/>
          <w:spacing w:val="-4"/>
          <w:sz w:val="21"/>
          <w:szCs w:val="21"/>
        </w:rPr>
        <w:t>firewatch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complete a risk assessment </w:t>
      </w:r>
      <w:r w:rsidR="001306D6" w:rsidRPr="00952C6E">
        <w:rPr>
          <w:rFonts w:asciiTheme="minorHAnsi" w:hAnsiTheme="minorHAnsi" w:cs="Arial"/>
          <w:spacing w:val="-4"/>
          <w:sz w:val="21"/>
          <w:szCs w:val="21"/>
        </w:rPr>
        <w:t>of the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 xml:space="preserve">hot work </w:t>
      </w:r>
      <w:r w:rsidRPr="00952C6E">
        <w:rPr>
          <w:rFonts w:asciiTheme="minorHAnsi" w:hAnsiTheme="minorHAnsi" w:cs="Arial"/>
          <w:spacing w:val="-4"/>
          <w:sz w:val="21"/>
          <w:szCs w:val="21"/>
        </w:rPr>
        <w:t>activity.</w:t>
      </w:r>
    </w:p>
    <w:p w14:paraId="5F09FCC6" w14:textId="77777777" w:rsidR="000A54C9" w:rsidRPr="00FB6E28" w:rsidRDefault="000A54C9" w:rsidP="000D279F">
      <w:pPr>
        <w:rPr>
          <w:rFonts w:asciiTheme="minorHAnsi" w:hAnsiTheme="minorHAnsi" w:cs="Arial"/>
          <w:spacing w:val="-4"/>
          <w:sz w:val="16"/>
          <w:szCs w:val="16"/>
        </w:rPr>
      </w:pPr>
    </w:p>
    <w:p w14:paraId="1D331EE2" w14:textId="77777777" w:rsidR="00533039" w:rsidRPr="00952C6E" w:rsidRDefault="00091331" w:rsidP="001D29CA">
      <w:pPr>
        <w:pBdr>
          <w:top w:val="single" w:sz="4" w:space="1" w:color="auto"/>
          <w:bottom w:val="single" w:sz="4" w:space="1" w:color="auto"/>
        </w:pBdr>
        <w:spacing w:before="120"/>
        <w:ind w:left="-11"/>
        <w:rPr>
          <w:rFonts w:asciiTheme="minorHAnsi" w:hAnsiTheme="minorHAnsi" w:cs="Arial"/>
          <w:b/>
          <w:spacing w:val="-4"/>
          <w:sz w:val="21"/>
          <w:szCs w:val="21"/>
        </w:rPr>
      </w:pPr>
      <w:r w:rsidRPr="00952C6E">
        <w:rPr>
          <w:rFonts w:asciiTheme="minorHAnsi" w:hAnsiTheme="minorHAnsi" w:cs="Arial"/>
          <w:b/>
          <w:spacing w:val="-4"/>
          <w:sz w:val="21"/>
          <w:szCs w:val="21"/>
        </w:rPr>
        <w:t>2.</w:t>
      </w:r>
    </w:p>
    <w:p w14:paraId="4D348D9B" w14:textId="77777777" w:rsidR="00561A53" w:rsidRPr="00952C6E" w:rsidRDefault="00533039" w:rsidP="00952C6E">
      <w:pPr>
        <w:spacing w:before="6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>The</w:t>
      </w:r>
      <w:r w:rsidR="00561A53" w:rsidRPr="00952C6E">
        <w:rPr>
          <w:rFonts w:asciiTheme="minorHAnsi" w:hAnsiTheme="minorHAnsi" w:cs="Arial"/>
          <w:spacing w:val="-4"/>
          <w:sz w:val="21"/>
          <w:szCs w:val="21"/>
        </w:rPr>
        <w:t xml:space="preserve">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HW</w:t>
      </w:r>
      <w:r w:rsidR="00561A53" w:rsidRPr="00952C6E">
        <w:rPr>
          <w:rFonts w:asciiTheme="minorHAnsi" w:hAnsiTheme="minorHAnsi" w:cs="Arial"/>
          <w:spacing w:val="-4"/>
          <w:sz w:val="21"/>
          <w:szCs w:val="21"/>
        </w:rPr>
        <w:t xml:space="preserve"> Authorising Officer document</w:t>
      </w:r>
      <w:r w:rsidRPr="00952C6E">
        <w:rPr>
          <w:rFonts w:asciiTheme="minorHAnsi" w:hAnsiTheme="minorHAnsi" w:cs="Arial"/>
          <w:spacing w:val="-4"/>
          <w:sz w:val="21"/>
          <w:szCs w:val="21"/>
        </w:rPr>
        <w:t>s</w:t>
      </w:r>
      <w:r w:rsidR="00561A53" w:rsidRPr="00952C6E">
        <w:rPr>
          <w:rFonts w:asciiTheme="minorHAnsi" w:hAnsiTheme="minorHAnsi" w:cs="Arial"/>
          <w:spacing w:val="-4"/>
          <w:sz w:val="21"/>
          <w:szCs w:val="21"/>
        </w:rPr>
        <w:t xml:space="preserve"> on the permit:</w:t>
      </w:r>
    </w:p>
    <w:p w14:paraId="7429546A" w14:textId="77777777" w:rsidR="00561A53" w:rsidRPr="00952C6E" w:rsidRDefault="00561A53" w:rsidP="00FB6E28">
      <w:pPr>
        <w:numPr>
          <w:ilvl w:val="0"/>
          <w:numId w:val="8"/>
        </w:numPr>
        <w:tabs>
          <w:tab w:val="clear" w:pos="720"/>
          <w:tab w:val="num" w:pos="567"/>
        </w:tabs>
        <w:adjustRightInd/>
        <w:spacing w:before="100"/>
        <w:ind w:left="567" w:hanging="567"/>
        <w:rPr>
          <w:rFonts w:asciiTheme="minorHAnsi" w:hAnsiTheme="minorHAnsi" w:cs="Arial"/>
          <w:sz w:val="21"/>
          <w:szCs w:val="21"/>
        </w:rPr>
      </w:pPr>
      <w:r w:rsidRPr="00952C6E">
        <w:rPr>
          <w:rFonts w:asciiTheme="minorHAnsi" w:hAnsiTheme="minorHAnsi" w:cs="Arial"/>
          <w:sz w:val="21"/>
          <w:szCs w:val="21"/>
        </w:rPr>
        <w:t>the date o</w:t>
      </w:r>
      <w:r w:rsidR="001306D6" w:rsidRPr="00952C6E">
        <w:rPr>
          <w:rFonts w:asciiTheme="minorHAnsi" w:hAnsiTheme="minorHAnsi" w:cs="Arial"/>
          <w:sz w:val="21"/>
          <w:szCs w:val="21"/>
        </w:rPr>
        <w:t xml:space="preserve">f </w:t>
      </w:r>
      <w:r w:rsidR="002D0D13" w:rsidRPr="00952C6E">
        <w:rPr>
          <w:rFonts w:asciiTheme="minorHAnsi" w:hAnsiTheme="minorHAnsi" w:cs="Arial"/>
          <w:sz w:val="21"/>
          <w:szCs w:val="21"/>
        </w:rPr>
        <w:t>hot work</w:t>
      </w:r>
    </w:p>
    <w:p w14:paraId="70984FEE" w14:textId="77777777" w:rsidR="001306D6" w:rsidRPr="00952C6E" w:rsidRDefault="001306D6" w:rsidP="00FB6E28">
      <w:pPr>
        <w:numPr>
          <w:ilvl w:val="0"/>
          <w:numId w:val="8"/>
        </w:numPr>
        <w:tabs>
          <w:tab w:val="clear" w:pos="720"/>
          <w:tab w:val="num" w:pos="567"/>
        </w:tabs>
        <w:adjustRightInd/>
        <w:spacing w:before="100"/>
        <w:ind w:left="567" w:hanging="567"/>
        <w:rPr>
          <w:rFonts w:asciiTheme="minorHAnsi" w:hAnsiTheme="minorHAnsi" w:cs="Arial"/>
          <w:sz w:val="21"/>
          <w:szCs w:val="21"/>
        </w:rPr>
      </w:pPr>
      <w:r w:rsidRPr="00952C6E">
        <w:rPr>
          <w:rFonts w:asciiTheme="minorHAnsi" w:hAnsiTheme="minorHAnsi" w:cs="Arial"/>
          <w:sz w:val="21"/>
          <w:szCs w:val="21"/>
        </w:rPr>
        <w:t>the permit expiry time</w:t>
      </w:r>
      <w:r w:rsidR="00A944D4" w:rsidRPr="00952C6E">
        <w:rPr>
          <w:rFonts w:asciiTheme="minorHAnsi" w:hAnsiTheme="minorHAnsi" w:cs="Arial"/>
          <w:sz w:val="21"/>
          <w:szCs w:val="21"/>
        </w:rPr>
        <w:t xml:space="preserve"> (maximum 12 hours)</w:t>
      </w:r>
    </w:p>
    <w:p w14:paraId="1E3F4D2E" w14:textId="77777777" w:rsidR="00561A53" w:rsidRPr="00952C6E" w:rsidRDefault="001306D6" w:rsidP="00FB6E28">
      <w:pPr>
        <w:numPr>
          <w:ilvl w:val="0"/>
          <w:numId w:val="8"/>
        </w:numPr>
        <w:tabs>
          <w:tab w:val="clear" w:pos="720"/>
          <w:tab w:val="num" w:pos="567"/>
        </w:tabs>
        <w:adjustRightInd/>
        <w:spacing w:before="100"/>
        <w:ind w:left="567" w:hanging="567"/>
        <w:rPr>
          <w:rFonts w:asciiTheme="minorHAnsi" w:hAnsiTheme="minorHAnsi" w:cs="Arial"/>
          <w:sz w:val="21"/>
          <w:szCs w:val="21"/>
        </w:rPr>
      </w:pPr>
      <w:r w:rsidRPr="00952C6E">
        <w:rPr>
          <w:rFonts w:asciiTheme="minorHAnsi" w:hAnsiTheme="minorHAnsi" w:cs="Arial"/>
          <w:sz w:val="21"/>
          <w:szCs w:val="21"/>
        </w:rPr>
        <w:t xml:space="preserve">the </w:t>
      </w:r>
      <w:r w:rsidR="002D0D13" w:rsidRPr="00952C6E">
        <w:rPr>
          <w:rFonts w:asciiTheme="minorHAnsi" w:hAnsiTheme="minorHAnsi" w:cs="Arial"/>
          <w:sz w:val="21"/>
          <w:szCs w:val="21"/>
        </w:rPr>
        <w:t>location where the hot work will be undertaken</w:t>
      </w:r>
      <w:r w:rsidRPr="00952C6E">
        <w:rPr>
          <w:rFonts w:asciiTheme="minorHAnsi" w:hAnsiTheme="minorHAnsi" w:cs="Arial"/>
          <w:sz w:val="21"/>
          <w:szCs w:val="21"/>
        </w:rPr>
        <w:t xml:space="preserve"> (Section 1 – Identification)</w:t>
      </w:r>
    </w:p>
    <w:p w14:paraId="7D80B0F4" w14:textId="77777777" w:rsidR="001306D6" w:rsidRPr="00952C6E" w:rsidRDefault="001306D6" w:rsidP="00FB6E28">
      <w:pPr>
        <w:numPr>
          <w:ilvl w:val="0"/>
          <w:numId w:val="8"/>
        </w:numPr>
        <w:tabs>
          <w:tab w:val="clear" w:pos="720"/>
          <w:tab w:val="num" w:pos="567"/>
        </w:tabs>
        <w:adjustRightInd/>
        <w:spacing w:before="100"/>
        <w:ind w:left="567" w:hanging="567"/>
        <w:rPr>
          <w:rFonts w:asciiTheme="minorHAnsi" w:hAnsiTheme="minorHAnsi" w:cs="Arial"/>
          <w:sz w:val="21"/>
          <w:szCs w:val="21"/>
        </w:rPr>
      </w:pPr>
      <w:r w:rsidRPr="00952C6E">
        <w:rPr>
          <w:rFonts w:asciiTheme="minorHAnsi" w:hAnsiTheme="minorHAnsi" w:cs="Arial"/>
          <w:sz w:val="21"/>
          <w:szCs w:val="21"/>
        </w:rPr>
        <w:t xml:space="preserve">the description of the </w:t>
      </w:r>
      <w:r w:rsidR="002D0D13" w:rsidRPr="00952C6E">
        <w:rPr>
          <w:rFonts w:asciiTheme="minorHAnsi" w:hAnsiTheme="minorHAnsi" w:cs="Arial"/>
          <w:sz w:val="21"/>
          <w:szCs w:val="21"/>
        </w:rPr>
        <w:t xml:space="preserve">hot </w:t>
      </w:r>
      <w:r w:rsidRPr="00952C6E">
        <w:rPr>
          <w:rFonts w:asciiTheme="minorHAnsi" w:hAnsiTheme="minorHAnsi" w:cs="Arial"/>
          <w:sz w:val="21"/>
          <w:szCs w:val="21"/>
        </w:rPr>
        <w:t xml:space="preserve">work </w:t>
      </w:r>
      <w:r w:rsidR="000D279F" w:rsidRPr="00952C6E">
        <w:rPr>
          <w:rFonts w:asciiTheme="minorHAnsi" w:hAnsiTheme="minorHAnsi" w:cs="Arial"/>
          <w:sz w:val="21"/>
          <w:szCs w:val="21"/>
        </w:rPr>
        <w:t xml:space="preserve">and a safe work method statement </w:t>
      </w:r>
      <w:r w:rsidRPr="00952C6E">
        <w:rPr>
          <w:rFonts w:asciiTheme="minorHAnsi" w:hAnsiTheme="minorHAnsi" w:cs="Arial"/>
          <w:sz w:val="21"/>
          <w:szCs w:val="21"/>
        </w:rPr>
        <w:t xml:space="preserve">(Section 2 – Description of </w:t>
      </w:r>
      <w:r w:rsidR="002D0D13" w:rsidRPr="00952C6E">
        <w:rPr>
          <w:rFonts w:asciiTheme="minorHAnsi" w:hAnsiTheme="minorHAnsi" w:cs="Arial"/>
          <w:sz w:val="21"/>
          <w:szCs w:val="21"/>
        </w:rPr>
        <w:t xml:space="preserve">Hot </w:t>
      </w:r>
      <w:r w:rsidRPr="00952C6E">
        <w:rPr>
          <w:rFonts w:asciiTheme="minorHAnsi" w:hAnsiTheme="minorHAnsi" w:cs="Arial"/>
          <w:sz w:val="21"/>
          <w:szCs w:val="21"/>
        </w:rPr>
        <w:t>Work)</w:t>
      </w:r>
    </w:p>
    <w:p w14:paraId="4D117946" w14:textId="77777777" w:rsidR="001306D6" w:rsidRPr="00952C6E" w:rsidRDefault="00561A53" w:rsidP="00FB6E28">
      <w:pPr>
        <w:numPr>
          <w:ilvl w:val="0"/>
          <w:numId w:val="8"/>
        </w:numPr>
        <w:tabs>
          <w:tab w:val="clear" w:pos="720"/>
          <w:tab w:val="num" w:pos="567"/>
        </w:tabs>
        <w:adjustRightInd/>
        <w:spacing w:before="100"/>
        <w:ind w:left="567" w:hanging="567"/>
        <w:rPr>
          <w:rFonts w:asciiTheme="minorHAnsi" w:hAnsiTheme="minorHAnsi" w:cs="Arial"/>
          <w:sz w:val="21"/>
          <w:szCs w:val="21"/>
        </w:rPr>
      </w:pPr>
      <w:r w:rsidRPr="00952C6E">
        <w:rPr>
          <w:rFonts w:asciiTheme="minorHAnsi" w:hAnsiTheme="minorHAnsi" w:cs="Arial"/>
          <w:sz w:val="21"/>
          <w:szCs w:val="21"/>
        </w:rPr>
        <w:t>the control measures that were identified during the</w:t>
      </w:r>
      <w:r w:rsidR="001306D6" w:rsidRPr="00952C6E">
        <w:rPr>
          <w:rFonts w:asciiTheme="minorHAnsi" w:hAnsiTheme="minorHAnsi" w:cs="Arial"/>
          <w:sz w:val="21"/>
          <w:szCs w:val="21"/>
        </w:rPr>
        <w:t xml:space="preserve"> r</w:t>
      </w:r>
      <w:r w:rsidR="002D0D13" w:rsidRPr="00952C6E">
        <w:rPr>
          <w:rFonts w:asciiTheme="minorHAnsi" w:hAnsiTheme="minorHAnsi" w:cs="Arial"/>
          <w:sz w:val="21"/>
          <w:szCs w:val="21"/>
        </w:rPr>
        <w:t>isk assessment (</w:t>
      </w:r>
      <w:r w:rsidR="007F6FAB" w:rsidRPr="00952C6E">
        <w:rPr>
          <w:rFonts w:asciiTheme="minorHAnsi" w:hAnsiTheme="minorHAnsi" w:cs="Arial"/>
          <w:sz w:val="21"/>
          <w:szCs w:val="21"/>
        </w:rPr>
        <w:t>Sections 3 to 11</w:t>
      </w:r>
      <w:r w:rsidR="001306D6" w:rsidRPr="00952C6E">
        <w:rPr>
          <w:rFonts w:asciiTheme="minorHAnsi" w:hAnsiTheme="minorHAnsi" w:cs="Arial"/>
          <w:sz w:val="21"/>
          <w:szCs w:val="21"/>
        </w:rPr>
        <w:t>)</w:t>
      </w:r>
    </w:p>
    <w:p w14:paraId="32665D5A" w14:textId="77777777" w:rsidR="000A54C9" w:rsidRPr="00FB6E28" w:rsidRDefault="000A54C9" w:rsidP="000D279F">
      <w:pPr>
        <w:rPr>
          <w:rFonts w:asciiTheme="minorHAnsi" w:hAnsiTheme="minorHAnsi" w:cs="Arial"/>
          <w:spacing w:val="-4"/>
          <w:sz w:val="16"/>
          <w:szCs w:val="16"/>
        </w:rPr>
      </w:pPr>
    </w:p>
    <w:p w14:paraId="1C182741" w14:textId="77777777" w:rsidR="00F35FDD" w:rsidRPr="00952C6E" w:rsidRDefault="00F35FDD" w:rsidP="000D279F">
      <w:pPr>
        <w:pBdr>
          <w:top w:val="single" w:sz="4" w:space="1" w:color="auto"/>
          <w:bottom w:val="single" w:sz="4" w:space="1" w:color="auto"/>
        </w:pBdr>
        <w:ind w:left="-11"/>
        <w:rPr>
          <w:rFonts w:asciiTheme="minorHAnsi" w:hAnsiTheme="minorHAnsi" w:cs="Arial"/>
          <w:b/>
          <w:spacing w:val="-4"/>
          <w:sz w:val="21"/>
          <w:szCs w:val="21"/>
        </w:rPr>
      </w:pPr>
      <w:r w:rsidRPr="00952C6E">
        <w:rPr>
          <w:rFonts w:asciiTheme="minorHAnsi" w:hAnsiTheme="minorHAnsi" w:cs="Arial"/>
          <w:b/>
          <w:spacing w:val="-4"/>
          <w:sz w:val="21"/>
          <w:szCs w:val="21"/>
        </w:rPr>
        <w:t>3.</w:t>
      </w:r>
    </w:p>
    <w:p w14:paraId="65A6AF1E" w14:textId="77777777" w:rsidR="00F35FDD" w:rsidRPr="00952C6E" w:rsidRDefault="00F35FDD" w:rsidP="00952C6E">
      <w:pPr>
        <w:spacing w:before="6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>The employee(s) undertaking the work and firewatch sign the permit to indicate they understand the controls and requirements of the permit (Section 10).</w:t>
      </w:r>
    </w:p>
    <w:p w14:paraId="46990F2E" w14:textId="77777777" w:rsidR="00F35FDD" w:rsidRPr="00FB6E28" w:rsidRDefault="00F35FDD" w:rsidP="000D279F">
      <w:pPr>
        <w:rPr>
          <w:rFonts w:asciiTheme="minorHAnsi" w:hAnsiTheme="minorHAnsi" w:cs="Arial"/>
          <w:spacing w:val="-4"/>
          <w:sz w:val="16"/>
          <w:szCs w:val="16"/>
        </w:rPr>
      </w:pPr>
    </w:p>
    <w:p w14:paraId="78E82628" w14:textId="77777777" w:rsidR="00533039" w:rsidRPr="00952C6E" w:rsidRDefault="00F35FDD" w:rsidP="000D279F">
      <w:pPr>
        <w:pBdr>
          <w:top w:val="single" w:sz="4" w:space="0" w:color="auto"/>
          <w:bottom w:val="single" w:sz="4" w:space="1" w:color="auto"/>
        </w:pBdr>
        <w:ind w:left="-11"/>
        <w:rPr>
          <w:rFonts w:asciiTheme="minorHAnsi" w:hAnsiTheme="minorHAnsi" w:cs="Arial"/>
          <w:b/>
          <w:spacing w:val="-4"/>
          <w:sz w:val="21"/>
          <w:szCs w:val="21"/>
        </w:rPr>
      </w:pPr>
      <w:r w:rsidRPr="00952C6E">
        <w:rPr>
          <w:rFonts w:asciiTheme="minorHAnsi" w:hAnsiTheme="minorHAnsi" w:cs="Arial"/>
          <w:b/>
          <w:spacing w:val="-4"/>
          <w:sz w:val="21"/>
          <w:szCs w:val="21"/>
        </w:rPr>
        <w:t>4</w:t>
      </w:r>
      <w:r w:rsidR="00091331" w:rsidRPr="00952C6E">
        <w:rPr>
          <w:rFonts w:asciiTheme="minorHAnsi" w:hAnsiTheme="minorHAnsi" w:cs="Arial"/>
          <w:b/>
          <w:spacing w:val="-4"/>
          <w:sz w:val="21"/>
          <w:szCs w:val="21"/>
        </w:rPr>
        <w:t>.</w:t>
      </w:r>
    </w:p>
    <w:p w14:paraId="7D0CD38C" w14:textId="77777777" w:rsidR="001306D6" w:rsidRPr="00952C6E" w:rsidRDefault="001306D6" w:rsidP="00952C6E">
      <w:pPr>
        <w:spacing w:before="6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Once the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HW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Authorising Officer is satisfied that the risks have been identified and controlled the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HW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Authorising Officer authorises the permit:</w:t>
      </w:r>
    </w:p>
    <w:p w14:paraId="701CAE59" w14:textId="77777777" w:rsidR="001306D6" w:rsidRPr="00952C6E" w:rsidRDefault="001306D6" w:rsidP="001D29CA">
      <w:pPr>
        <w:spacing w:before="12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>Signs and dates the permit – Section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 xml:space="preserve"> 12</w:t>
      </w:r>
    </w:p>
    <w:p w14:paraId="17597C5A" w14:textId="77777777" w:rsidR="001D29CA" w:rsidRPr="00FB6E28" w:rsidRDefault="001D29CA" w:rsidP="00FB6E28">
      <w:pPr>
        <w:rPr>
          <w:rFonts w:asciiTheme="minorHAnsi" w:hAnsiTheme="minorHAnsi" w:cs="Arial"/>
          <w:spacing w:val="-4"/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1E0" w:firstRow="1" w:lastRow="1" w:firstColumn="1" w:lastColumn="1" w:noHBand="0" w:noVBand="0"/>
      </w:tblPr>
      <w:tblGrid>
        <w:gridCol w:w="1417"/>
        <w:gridCol w:w="4962"/>
      </w:tblGrid>
      <w:tr w:rsidR="001D29CA" w:rsidRPr="00952C6E" w14:paraId="2785C05F" w14:textId="77777777" w:rsidTr="001D29CA">
        <w:tc>
          <w:tcPr>
            <w:tcW w:w="1417" w:type="dxa"/>
          </w:tcPr>
          <w:p w14:paraId="5F045173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>White</w:t>
            </w: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 Copy</w:t>
            </w:r>
          </w:p>
        </w:tc>
        <w:tc>
          <w:tcPr>
            <w:tcW w:w="4962" w:type="dxa"/>
          </w:tcPr>
          <w:p w14:paraId="43B590EE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Retained by employees </w:t>
            </w:r>
            <w:r w:rsidR="002D0D13" w:rsidRPr="00952C6E">
              <w:rPr>
                <w:rFonts w:asciiTheme="minorHAnsi" w:hAnsiTheme="minorHAnsi" w:cs="Arial"/>
                <w:sz w:val="21"/>
                <w:szCs w:val="21"/>
              </w:rPr>
              <w:t>carrying out the hot work</w:t>
            </w:r>
            <w:r w:rsidRPr="00952C6E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</w:tr>
      <w:tr w:rsidR="001D29CA" w:rsidRPr="00952C6E" w14:paraId="53D2332B" w14:textId="77777777" w:rsidTr="001D29CA">
        <w:tc>
          <w:tcPr>
            <w:tcW w:w="1417" w:type="dxa"/>
            <w:shd w:val="clear" w:color="auto" w:fill="CCFFCC"/>
          </w:tcPr>
          <w:p w14:paraId="5131C20B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>Green</w:t>
            </w: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 Copy</w:t>
            </w:r>
          </w:p>
        </w:tc>
        <w:tc>
          <w:tcPr>
            <w:tcW w:w="4962" w:type="dxa"/>
            <w:shd w:val="clear" w:color="auto" w:fill="CCFFCC"/>
          </w:tcPr>
          <w:p w14:paraId="7CEE0F69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Retained by </w:t>
            </w:r>
            <w:r w:rsidR="002D0D13" w:rsidRPr="00952C6E">
              <w:rPr>
                <w:rFonts w:asciiTheme="minorHAnsi" w:hAnsiTheme="minorHAnsi" w:cs="Arial"/>
                <w:sz w:val="21"/>
                <w:szCs w:val="21"/>
              </w:rPr>
              <w:t>HW</w:t>
            </w: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 Authorising Officer for the duration of the </w:t>
            </w:r>
            <w:r w:rsidR="002D0D13" w:rsidRPr="00952C6E">
              <w:rPr>
                <w:rFonts w:asciiTheme="minorHAnsi" w:hAnsiTheme="minorHAnsi" w:cs="Arial"/>
                <w:sz w:val="21"/>
                <w:szCs w:val="21"/>
              </w:rPr>
              <w:t xml:space="preserve">hot </w:t>
            </w:r>
            <w:r w:rsidRPr="00952C6E">
              <w:rPr>
                <w:rFonts w:asciiTheme="minorHAnsi" w:hAnsiTheme="minorHAnsi" w:cs="Arial"/>
                <w:sz w:val="21"/>
                <w:szCs w:val="21"/>
              </w:rPr>
              <w:t>work.</w:t>
            </w:r>
          </w:p>
        </w:tc>
      </w:tr>
      <w:tr w:rsidR="001D29CA" w:rsidRPr="00952C6E" w14:paraId="65617E75" w14:textId="77777777" w:rsidTr="001D29CA">
        <w:tc>
          <w:tcPr>
            <w:tcW w:w="1417" w:type="dxa"/>
            <w:shd w:val="clear" w:color="auto" w:fill="99CCFF"/>
          </w:tcPr>
          <w:p w14:paraId="4201D48F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z w:val="21"/>
                <w:szCs w:val="21"/>
              </w:rPr>
              <w:t>Blue Copy</w:t>
            </w:r>
          </w:p>
        </w:tc>
        <w:tc>
          <w:tcPr>
            <w:tcW w:w="4962" w:type="dxa"/>
            <w:shd w:val="clear" w:color="auto" w:fill="99CCFF"/>
          </w:tcPr>
          <w:p w14:paraId="5B4446EB" w14:textId="77777777" w:rsidR="001D29CA" w:rsidRPr="00952C6E" w:rsidRDefault="001D29CA" w:rsidP="00952C6E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Retained </w:t>
            </w:r>
            <w:r w:rsidR="00952C6E" w:rsidRPr="00952C6E">
              <w:rPr>
                <w:rFonts w:asciiTheme="minorHAnsi" w:hAnsiTheme="minorHAnsi" w:cs="Arial"/>
                <w:sz w:val="21"/>
                <w:szCs w:val="21"/>
              </w:rPr>
              <w:t>at a suitable, predetermined location (usually in the hot work permit pad)</w:t>
            </w:r>
            <w:r w:rsidR="000B3988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</w:tr>
    </w:tbl>
    <w:p w14:paraId="683D4D95" w14:textId="77777777" w:rsidR="000A54C9" w:rsidRPr="00FB6E28" w:rsidRDefault="000A54C9" w:rsidP="000D279F">
      <w:pPr>
        <w:rPr>
          <w:rFonts w:asciiTheme="minorHAnsi" w:hAnsiTheme="minorHAnsi" w:cs="Arial"/>
          <w:spacing w:val="-4"/>
          <w:sz w:val="16"/>
          <w:szCs w:val="16"/>
        </w:rPr>
      </w:pPr>
    </w:p>
    <w:p w14:paraId="12D6295E" w14:textId="77777777" w:rsidR="008E30AF" w:rsidRPr="00952C6E" w:rsidRDefault="006D4889" w:rsidP="00F35FDD">
      <w:pPr>
        <w:pBdr>
          <w:top w:val="single" w:sz="4" w:space="1" w:color="auto"/>
          <w:bottom w:val="single" w:sz="4" w:space="1" w:color="auto"/>
        </w:pBdr>
        <w:ind w:left="-11"/>
        <w:rPr>
          <w:rFonts w:asciiTheme="minorHAnsi" w:hAnsiTheme="minorHAnsi" w:cs="Arial"/>
          <w:b/>
          <w:spacing w:val="-4"/>
          <w:sz w:val="21"/>
          <w:szCs w:val="21"/>
        </w:rPr>
      </w:pPr>
      <w:r w:rsidRPr="00952C6E">
        <w:rPr>
          <w:rFonts w:asciiTheme="minorHAnsi" w:hAnsiTheme="minorHAnsi" w:cs="Arial"/>
          <w:b/>
          <w:spacing w:val="-4"/>
          <w:sz w:val="21"/>
          <w:szCs w:val="21"/>
        </w:rPr>
        <w:t>5</w:t>
      </w:r>
      <w:r w:rsidR="00091331" w:rsidRPr="00952C6E">
        <w:rPr>
          <w:rFonts w:asciiTheme="minorHAnsi" w:hAnsiTheme="minorHAnsi" w:cs="Arial"/>
          <w:b/>
          <w:spacing w:val="-4"/>
          <w:sz w:val="21"/>
          <w:szCs w:val="21"/>
        </w:rPr>
        <w:t>.</w:t>
      </w:r>
    </w:p>
    <w:p w14:paraId="3CFDC5A1" w14:textId="77777777" w:rsidR="008E30AF" w:rsidRPr="00952C6E" w:rsidRDefault="008E30AF" w:rsidP="00952C6E">
      <w:pPr>
        <w:spacing w:before="6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The employees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carrying out the hot work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and the </w:t>
      </w:r>
      <w:r w:rsidR="007F6FAB" w:rsidRPr="00952C6E">
        <w:rPr>
          <w:rFonts w:asciiTheme="minorHAnsi" w:hAnsiTheme="minorHAnsi" w:cs="Arial"/>
          <w:spacing w:val="-4"/>
          <w:sz w:val="21"/>
          <w:szCs w:val="21"/>
        </w:rPr>
        <w:t>firewatch</w:t>
      </w:r>
      <w:r w:rsidR="00A944D4" w:rsidRPr="00952C6E">
        <w:rPr>
          <w:rFonts w:asciiTheme="minorHAnsi" w:hAnsiTheme="minorHAnsi" w:cs="Arial"/>
          <w:spacing w:val="-4"/>
          <w:sz w:val="21"/>
          <w:szCs w:val="21"/>
        </w:rPr>
        <w:t>(</w:t>
      </w:r>
      <w:r w:rsidR="00FB6E28">
        <w:rPr>
          <w:rFonts w:asciiTheme="minorHAnsi" w:hAnsiTheme="minorHAnsi" w:cs="Arial"/>
          <w:spacing w:val="-4"/>
          <w:sz w:val="21"/>
          <w:szCs w:val="21"/>
        </w:rPr>
        <w:t>es) complete Sections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 xml:space="preserve"> 13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to 14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at the commencement and finish of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the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hot work</w:t>
      </w:r>
      <w:r w:rsidRPr="00952C6E">
        <w:rPr>
          <w:rFonts w:asciiTheme="minorHAnsi" w:hAnsiTheme="minorHAnsi" w:cs="Arial"/>
          <w:spacing w:val="-4"/>
          <w:sz w:val="21"/>
          <w:szCs w:val="21"/>
        </w:rPr>
        <w:t>.</w:t>
      </w:r>
    </w:p>
    <w:p w14:paraId="6E937A17" w14:textId="77777777" w:rsidR="000A54C9" w:rsidRPr="00FB6E28" w:rsidRDefault="000A54C9" w:rsidP="000D279F">
      <w:pPr>
        <w:rPr>
          <w:rFonts w:asciiTheme="minorHAnsi" w:hAnsiTheme="minorHAnsi" w:cs="Arial"/>
          <w:spacing w:val="-4"/>
          <w:sz w:val="16"/>
          <w:szCs w:val="16"/>
        </w:rPr>
      </w:pPr>
    </w:p>
    <w:p w14:paraId="2ABFC4EF" w14:textId="77777777" w:rsidR="008E30AF" w:rsidRPr="00952C6E" w:rsidRDefault="006D4889" w:rsidP="000D279F">
      <w:pPr>
        <w:pBdr>
          <w:top w:val="single" w:sz="4" w:space="1" w:color="auto"/>
          <w:bottom w:val="single" w:sz="4" w:space="1" w:color="auto"/>
        </w:pBdr>
        <w:ind w:left="-11"/>
        <w:rPr>
          <w:rFonts w:asciiTheme="minorHAnsi" w:hAnsiTheme="minorHAnsi" w:cs="Arial"/>
          <w:b/>
          <w:spacing w:val="-4"/>
          <w:sz w:val="21"/>
          <w:szCs w:val="21"/>
        </w:rPr>
      </w:pPr>
      <w:r w:rsidRPr="00952C6E">
        <w:rPr>
          <w:rFonts w:asciiTheme="minorHAnsi" w:hAnsiTheme="minorHAnsi" w:cs="Arial"/>
          <w:b/>
          <w:spacing w:val="-4"/>
          <w:sz w:val="21"/>
          <w:szCs w:val="21"/>
        </w:rPr>
        <w:t>6</w:t>
      </w:r>
      <w:r w:rsidR="00091331" w:rsidRPr="00952C6E">
        <w:rPr>
          <w:rFonts w:asciiTheme="minorHAnsi" w:hAnsiTheme="minorHAnsi" w:cs="Arial"/>
          <w:b/>
          <w:spacing w:val="-4"/>
          <w:sz w:val="21"/>
          <w:szCs w:val="21"/>
        </w:rPr>
        <w:t>.</w:t>
      </w:r>
    </w:p>
    <w:p w14:paraId="19F2D2FA" w14:textId="77777777" w:rsidR="008E30AF" w:rsidRPr="00952C6E" w:rsidRDefault="008E30AF" w:rsidP="00952C6E">
      <w:pPr>
        <w:spacing w:before="6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On completion of the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 xml:space="preserve">hot </w:t>
      </w:r>
      <w:r w:rsidRPr="00952C6E">
        <w:rPr>
          <w:rFonts w:asciiTheme="minorHAnsi" w:hAnsiTheme="minorHAnsi" w:cs="Arial"/>
          <w:spacing w:val="-4"/>
          <w:sz w:val="21"/>
          <w:szCs w:val="21"/>
        </w:rPr>
        <w:t>work</w:t>
      </w:r>
      <w:r w:rsidR="001D29CA" w:rsidRPr="00952C6E">
        <w:rPr>
          <w:rFonts w:asciiTheme="minorHAnsi" w:hAnsiTheme="minorHAnsi" w:cs="Arial"/>
          <w:spacing w:val="-4"/>
          <w:sz w:val="21"/>
          <w:szCs w:val="21"/>
        </w:rPr>
        <w:t>:</w:t>
      </w:r>
    </w:p>
    <w:p w14:paraId="1394859C" w14:textId="77777777" w:rsidR="001D29CA" w:rsidRPr="00FB6E28" w:rsidRDefault="001D29CA" w:rsidP="000D279F">
      <w:pPr>
        <w:rPr>
          <w:rFonts w:asciiTheme="minorHAnsi" w:hAnsiTheme="minorHAnsi" w:cs="Arial"/>
          <w:spacing w:val="-4"/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1E0" w:firstRow="1" w:lastRow="1" w:firstColumn="1" w:lastColumn="1" w:noHBand="0" w:noVBand="0"/>
      </w:tblPr>
      <w:tblGrid>
        <w:gridCol w:w="1417"/>
        <w:gridCol w:w="4962"/>
      </w:tblGrid>
      <w:tr w:rsidR="001D29CA" w:rsidRPr="00952C6E" w14:paraId="176F3FED" w14:textId="77777777" w:rsidTr="001D29CA">
        <w:tc>
          <w:tcPr>
            <w:tcW w:w="1417" w:type="dxa"/>
          </w:tcPr>
          <w:p w14:paraId="43D65B68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>White</w:t>
            </w: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 Copy</w:t>
            </w:r>
          </w:p>
        </w:tc>
        <w:tc>
          <w:tcPr>
            <w:tcW w:w="4962" w:type="dxa"/>
          </w:tcPr>
          <w:p w14:paraId="117D854B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 xml:space="preserve">Returned to the </w:t>
            </w:r>
            <w:r w:rsidR="002D0D13"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>HW</w:t>
            </w: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 xml:space="preserve"> Authorising Officer.</w:t>
            </w:r>
          </w:p>
        </w:tc>
      </w:tr>
      <w:tr w:rsidR="001D29CA" w:rsidRPr="00952C6E" w14:paraId="3F058759" w14:textId="77777777" w:rsidTr="001D29CA">
        <w:tc>
          <w:tcPr>
            <w:tcW w:w="1417" w:type="dxa"/>
            <w:shd w:val="clear" w:color="auto" w:fill="CCFFCC"/>
          </w:tcPr>
          <w:p w14:paraId="21F42AFC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>Green</w:t>
            </w:r>
            <w:r w:rsidRPr="00952C6E">
              <w:rPr>
                <w:rFonts w:asciiTheme="minorHAnsi" w:hAnsiTheme="minorHAnsi" w:cs="Arial"/>
                <w:sz w:val="21"/>
                <w:szCs w:val="21"/>
              </w:rPr>
              <w:t xml:space="preserve"> Copy</w:t>
            </w:r>
          </w:p>
        </w:tc>
        <w:tc>
          <w:tcPr>
            <w:tcW w:w="4962" w:type="dxa"/>
            <w:shd w:val="clear" w:color="auto" w:fill="CCFFCC"/>
          </w:tcPr>
          <w:p w14:paraId="2F21CEC1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 xml:space="preserve">Returned to the </w:t>
            </w:r>
            <w:r w:rsidR="002D0D13"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>HW</w:t>
            </w: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 xml:space="preserve"> Authorising Officer.</w:t>
            </w:r>
          </w:p>
        </w:tc>
      </w:tr>
      <w:tr w:rsidR="001D29CA" w:rsidRPr="00952C6E" w14:paraId="6241BF9A" w14:textId="77777777" w:rsidTr="001D29CA">
        <w:tc>
          <w:tcPr>
            <w:tcW w:w="1417" w:type="dxa"/>
            <w:shd w:val="clear" w:color="auto" w:fill="99CCFF"/>
          </w:tcPr>
          <w:p w14:paraId="522634E0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z w:val="21"/>
                <w:szCs w:val="21"/>
              </w:rPr>
              <w:t>Blue Copy</w:t>
            </w:r>
          </w:p>
        </w:tc>
        <w:tc>
          <w:tcPr>
            <w:tcW w:w="4962" w:type="dxa"/>
            <w:shd w:val="clear" w:color="auto" w:fill="99CCFF"/>
          </w:tcPr>
          <w:p w14:paraId="1EC76386" w14:textId="77777777" w:rsidR="001D29CA" w:rsidRPr="00952C6E" w:rsidRDefault="001D29CA" w:rsidP="001D29CA">
            <w:pPr>
              <w:spacing w:before="120"/>
              <w:rPr>
                <w:rFonts w:asciiTheme="minorHAnsi" w:hAnsiTheme="minorHAnsi" w:cs="Arial"/>
                <w:spacing w:val="-4"/>
                <w:sz w:val="21"/>
                <w:szCs w:val="21"/>
              </w:rPr>
            </w:pP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 xml:space="preserve">Returned to the </w:t>
            </w:r>
            <w:r w:rsidR="002D0D13"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>HW</w:t>
            </w:r>
            <w:r w:rsidRPr="00952C6E">
              <w:rPr>
                <w:rFonts w:asciiTheme="minorHAnsi" w:hAnsiTheme="minorHAnsi" w:cs="Arial"/>
                <w:spacing w:val="-4"/>
                <w:sz w:val="21"/>
                <w:szCs w:val="21"/>
              </w:rPr>
              <w:t xml:space="preserve"> Authorising Officer.</w:t>
            </w:r>
          </w:p>
        </w:tc>
      </w:tr>
    </w:tbl>
    <w:p w14:paraId="0F60726E" w14:textId="77777777" w:rsidR="008E30AF" w:rsidRPr="00952C6E" w:rsidRDefault="008E30AF" w:rsidP="00FB6E28">
      <w:pPr>
        <w:spacing w:before="24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When satisfied that the area has been made safe and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fire detection has been reactivated (where applicable)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the </w:t>
      </w:r>
      <w:r w:rsidR="002D0D13" w:rsidRPr="00952C6E">
        <w:rPr>
          <w:rFonts w:asciiTheme="minorHAnsi" w:hAnsiTheme="minorHAnsi" w:cs="Arial"/>
          <w:spacing w:val="-4"/>
          <w:sz w:val="21"/>
          <w:szCs w:val="21"/>
        </w:rPr>
        <w:t>HW</w:t>
      </w:r>
      <w:r w:rsidRPr="00952C6E">
        <w:rPr>
          <w:rFonts w:asciiTheme="minorHAnsi" w:hAnsiTheme="minorHAnsi" w:cs="Arial"/>
          <w:spacing w:val="-4"/>
          <w:sz w:val="21"/>
          <w:szCs w:val="21"/>
        </w:rPr>
        <w:t xml:space="preserve"> Authorising Officer signs off and dates the permit (Section 15)</w:t>
      </w:r>
      <w:r w:rsidR="001D29CA" w:rsidRPr="00952C6E">
        <w:rPr>
          <w:rFonts w:asciiTheme="minorHAnsi" w:hAnsiTheme="minorHAnsi" w:cs="Arial"/>
          <w:spacing w:val="-4"/>
          <w:sz w:val="21"/>
          <w:szCs w:val="21"/>
        </w:rPr>
        <w:t>.</w:t>
      </w:r>
    </w:p>
    <w:p w14:paraId="0212A6A1" w14:textId="77777777" w:rsidR="005F3FD3" w:rsidRDefault="005F3FD3" w:rsidP="005F3FD3">
      <w:pPr>
        <w:spacing w:before="120"/>
        <w:ind w:left="-11"/>
        <w:rPr>
          <w:rFonts w:asciiTheme="minorHAnsi" w:hAnsiTheme="minorHAnsi" w:cs="Arial"/>
          <w:spacing w:val="-4"/>
          <w:sz w:val="21"/>
          <w:szCs w:val="21"/>
        </w:rPr>
      </w:pPr>
      <w:r w:rsidRPr="003420DB">
        <w:rPr>
          <w:rFonts w:asciiTheme="minorHAnsi" w:hAnsiTheme="minorHAnsi" w:cs="Arial"/>
          <w:spacing w:val="-4"/>
          <w:sz w:val="21"/>
          <w:szCs w:val="21"/>
        </w:rPr>
        <w:t xml:space="preserve">The </w:t>
      </w:r>
      <w:r>
        <w:rPr>
          <w:rFonts w:asciiTheme="minorHAnsi" w:hAnsiTheme="minorHAnsi" w:cs="Arial"/>
          <w:spacing w:val="-4"/>
          <w:sz w:val="21"/>
          <w:szCs w:val="21"/>
        </w:rPr>
        <w:t>HW</w:t>
      </w:r>
      <w:r w:rsidRPr="003420DB">
        <w:rPr>
          <w:rFonts w:asciiTheme="minorHAnsi" w:hAnsiTheme="minorHAnsi" w:cs="Arial"/>
          <w:spacing w:val="-4"/>
          <w:sz w:val="21"/>
          <w:szCs w:val="21"/>
        </w:rPr>
        <w:t xml:space="preserve"> permit is retained</w:t>
      </w:r>
      <w:r>
        <w:rPr>
          <w:rFonts w:asciiTheme="minorHAnsi" w:hAnsiTheme="minorHAnsi" w:cs="Arial"/>
          <w:spacing w:val="-4"/>
          <w:sz w:val="21"/>
          <w:szCs w:val="21"/>
        </w:rPr>
        <w:t xml:space="preserve"> by the HW Authorising Officer:</w:t>
      </w:r>
    </w:p>
    <w:p w14:paraId="208F189A" w14:textId="77777777" w:rsidR="005F3FD3" w:rsidRPr="00AA1047" w:rsidRDefault="005F3FD3" w:rsidP="005F3FD3">
      <w:pPr>
        <w:pStyle w:val="bullets"/>
        <w:numPr>
          <w:ilvl w:val="0"/>
          <w:numId w:val="11"/>
        </w:numPr>
        <w:spacing w:after="0" w:line="240" w:lineRule="auto"/>
        <w:ind w:hanging="357"/>
        <w:rPr>
          <w:rFonts w:asciiTheme="minorHAnsi" w:hAnsiTheme="minorHAnsi"/>
          <w:sz w:val="21"/>
          <w:szCs w:val="21"/>
        </w:rPr>
      </w:pPr>
      <w:r w:rsidRPr="00AA1047">
        <w:rPr>
          <w:rFonts w:asciiTheme="minorHAnsi" w:hAnsiTheme="minorHAnsi"/>
          <w:sz w:val="21"/>
          <w:szCs w:val="21"/>
        </w:rPr>
        <w:t>until the work to which the permit relates is completed; or</w:t>
      </w:r>
    </w:p>
    <w:p w14:paraId="2CAF8292" w14:textId="77777777" w:rsidR="005F3FD3" w:rsidRPr="00AA1047" w:rsidRDefault="005F3FD3" w:rsidP="005F3FD3">
      <w:pPr>
        <w:pStyle w:val="bullets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AA1047">
        <w:rPr>
          <w:rFonts w:asciiTheme="minorHAnsi" w:hAnsiTheme="minorHAnsi"/>
          <w:sz w:val="21"/>
          <w:szCs w:val="21"/>
        </w:rPr>
        <w:t>if a notifiable incident occurs in connection with the work to which the permit relates, for at least 2 years after the date on which the incident occurs.</w:t>
      </w:r>
    </w:p>
    <w:p w14:paraId="6430F57A" w14:textId="77777777" w:rsidR="00A944D4" w:rsidRPr="00952C6E" w:rsidRDefault="00A944D4" w:rsidP="00952C6E">
      <w:pPr>
        <w:spacing w:before="120"/>
        <w:ind w:left="-11"/>
        <w:rPr>
          <w:rFonts w:asciiTheme="minorHAnsi" w:hAnsiTheme="minorHAnsi" w:cs="Arial"/>
          <w:b/>
          <w:spacing w:val="-4"/>
          <w:sz w:val="21"/>
          <w:szCs w:val="21"/>
        </w:rPr>
      </w:pPr>
      <w:r w:rsidRPr="00952C6E">
        <w:rPr>
          <w:rFonts w:asciiTheme="minorHAnsi" w:hAnsiTheme="minorHAnsi" w:cs="Arial"/>
          <w:b/>
          <w:spacing w:val="-4"/>
          <w:sz w:val="21"/>
          <w:szCs w:val="21"/>
        </w:rPr>
        <w:t xml:space="preserve">For further information refer to </w:t>
      </w:r>
      <w:r w:rsidR="00952C6E" w:rsidRPr="00952C6E">
        <w:rPr>
          <w:rFonts w:asciiTheme="minorHAnsi" w:hAnsiTheme="minorHAnsi" w:cs="Arial"/>
          <w:b/>
          <w:i/>
          <w:spacing w:val="-4"/>
          <w:sz w:val="21"/>
          <w:szCs w:val="21"/>
        </w:rPr>
        <w:t>Hot work risk m</w:t>
      </w:r>
      <w:r w:rsidR="00F25660" w:rsidRPr="00952C6E">
        <w:rPr>
          <w:rFonts w:asciiTheme="minorHAnsi" w:hAnsiTheme="minorHAnsi" w:cs="Arial"/>
          <w:b/>
          <w:i/>
          <w:spacing w:val="-4"/>
          <w:sz w:val="21"/>
          <w:szCs w:val="21"/>
        </w:rPr>
        <w:t>anagement</w:t>
      </w:r>
      <w:r w:rsidR="00952C6E" w:rsidRPr="00952C6E">
        <w:rPr>
          <w:rFonts w:asciiTheme="minorHAnsi" w:hAnsiTheme="minorHAnsi" w:cs="Arial"/>
          <w:b/>
          <w:i/>
          <w:spacing w:val="-4"/>
          <w:sz w:val="21"/>
          <w:szCs w:val="21"/>
        </w:rPr>
        <w:t xml:space="preserve"> procedure</w:t>
      </w:r>
      <w:r w:rsidRPr="00952C6E">
        <w:rPr>
          <w:rFonts w:asciiTheme="minorHAnsi" w:hAnsiTheme="minorHAnsi" w:cs="Arial"/>
          <w:b/>
          <w:spacing w:val="-4"/>
          <w:sz w:val="21"/>
          <w:szCs w:val="21"/>
        </w:rPr>
        <w:t>.</w:t>
      </w:r>
    </w:p>
    <w:sectPr w:rsidR="00A944D4" w:rsidRPr="00952C6E" w:rsidSect="005F3FD3">
      <w:footerReference w:type="default" r:id="rId12"/>
      <w:pgSz w:w="11907" w:h="16840" w:code="9"/>
      <w:pgMar w:top="567" w:right="1701" w:bottom="567" w:left="1701" w:header="709" w:footer="567" w:gutter="0"/>
      <w:pgBorders>
        <w:top w:val="single" w:sz="12" w:space="6" w:color="000080"/>
        <w:left w:val="single" w:sz="12" w:space="10" w:color="000080"/>
        <w:bottom w:val="single" w:sz="12" w:space="6" w:color="000080"/>
        <w:right w:val="single" w:sz="12" w:space="10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FC8E" w14:textId="77777777" w:rsidR="00FC0B79" w:rsidRDefault="00FC0B79">
      <w:r>
        <w:separator/>
      </w:r>
    </w:p>
  </w:endnote>
  <w:endnote w:type="continuationSeparator" w:id="0">
    <w:p w14:paraId="7F88D9FC" w14:textId="77777777" w:rsidR="00FC0B79" w:rsidRDefault="00FC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55" w:type="dxa"/>
      <w:tblLook w:val="00A0" w:firstRow="1" w:lastRow="0" w:firstColumn="1" w:lastColumn="0" w:noHBand="0" w:noVBand="0"/>
    </w:tblPr>
    <w:tblGrid>
      <w:gridCol w:w="4077"/>
      <w:gridCol w:w="4678"/>
    </w:tblGrid>
    <w:tr w:rsidR="00F35FDD" w:rsidRPr="00A944D4" w14:paraId="5DDE551C" w14:textId="77777777" w:rsidTr="00D01F76">
      <w:tc>
        <w:tcPr>
          <w:tcW w:w="4077" w:type="dxa"/>
        </w:tcPr>
        <w:p w14:paraId="184D82D3" w14:textId="09EAB479" w:rsidR="00F35FDD" w:rsidRPr="00A944D4" w:rsidRDefault="00F35FDD" w:rsidP="00952C6E">
          <w:pPr>
            <w:pStyle w:val="Footer"/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Date: </w:t>
          </w:r>
          <w:del w:id="3" w:author="Adrian Mannix" w:date="2024-03-06T15:35:00Z">
            <w:r w:rsidR="00FB6E28" w:rsidDel="0029031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delText>July 2018</w:delText>
            </w:r>
          </w:del>
          <w:ins w:id="4" w:author="Adrian Mannix" w:date="2024-03-06T15:35:00Z">
            <w:r w:rsidR="0029031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March 2024</w:t>
            </w:r>
          </w:ins>
          <w:r w:rsidRPr="00A944D4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         </w:t>
          </w:r>
          <w:r w:rsidR="00952C6E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           </w:t>
          </w:r>
          <w:r w:rsidR="00D01F76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         </w:t>
          </w:r>
          <w:r w:rsidR="00FB6E28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         </w:t>
          </w:r>
          <w:r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>Version: 1.</w:t>
          </w:r>
          <w:ins w:id="5" w:author="Adrian Mannix" w:date="2024-03-06T15:36:00Z">
            <w:r w:rsidR="009F158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7</w:t>
            </w:r>
          </w:ins>
          <w:del w:id="6" w:author="Adrian Mannix" w:date="2024-03-06T15:36:00Z">
            <w:r w:rsidR="00FB6E28" w:rsidDel="009F158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delText>6</w:delText>
            </w:r>
          </w:del>
        </w:p>
      </w:tc>
      <w:tc>
        <w:tcPr>
          <w:tcW w:w="4678" w:type="dxa"/>
        </w:tcPr>
        <w:p w14:paraId="70A0A4C7" w14:textId="0945DC35" w:rsidR="00F35FDD" w:rsidRPr="00A944D4" w:rsidRDefault="00F35FDD" w:rsidP="00952C6E">
          <w:pPr>
            <w:pStyle w:val="Footer"/>
            <w:rPr>
              <w:sz w:val="16"/>
              <w:szCs w:val="16"/>
            </w:rPr>
          </w:pPr>
          <w:r w:rsidRPr="00A944D4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Authorised by: </w:t>
          </w:r>
          <w:del w:id="7" w:author="Adrian Mannix" w:date="2024-03-06T15:35:00Z">
            <w:r w:rsidR="00FB6E28" w:rsidDel="00941516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delText>Manager</w:delText>
            </w:r>
          </w:del>
          <w:ins w:id="8" w:author="Adrian Mannix" w:date="2024-03-06T15:35:00Z">
            <w:r w:rsidR="00941516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Director</w:t>
            </w:r>
          </w:ins>
          <w:r w:rsidRPr="00A944D4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, </w:t>
          </w:r>
          <w:r w:rsidR="00D01F76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>Health &amp; S</w:t>
          </w:r>
          <w:r w:rsidR="00952C6E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>afety</w:t>
          </w:r>
          <w:del w:id="9" w:author="Adrian Mannix" w:date="2024-03-06T15:35:00Z">
            <w:r w:rsidR="00FB6E28" w:rsidDel="00941516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delText>, Operations</w:delText>
            </w:r>
          </w:del>
        </w:p>
      </w:tc>
    </w:tr>
    <w:tr w:rsidR="00F35FDD" w:rsidRPr="00A944D4" w14:paraId="4B632EEE" w14:textId="77777777" w:rsidTr="00D01F76">
      <w:tc>
        <w:tcPr>
          <w:tcW w:w="4077" w:type="dxa"/>
        </w:tcPr>
        <w:p w14:paraId="357405E3" w14:textId="3C8B4F7B" w:rsidR="00F35FDD" w:rsidRPr="00A944D4" w:rsidRDefault="00F35FDD" w:rsidP="00952C6E">
          <w:pPr>
            <w:pStyle w:val="Footer"/>
            <w:rPr>
              <w:sz w:val="16"/>
              <w:szCs w:val="16"/>
            </w:rPr>
          </w:pPr>
          <w:r w:rsidRPr="00A944D4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>Next Revie</w:t>
          </w:r>
          <w:r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w:  </w:t>
          </w:r>
          <w:del w:id="10" w:author="Adrian Mannix" w:date="2024-03-06T15:35:00Z">
            <w:r w:rsidR="00FB6E28" w:rsidDel="0029031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delText>July</w:delText>
            </w:r>
            <w:r w:rsidR="00952C6E" w:rsidDel="0029031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delText xml:space="preserve"> 20</w:delText>
            </w:r>
            <w:r w:rsidR="00FB6E28" w:rsidDel="0029031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delText>23</w:delText>
            </w:r>
          </w:del>
          <w:ins w:id="11" w:author="Adrian Mannix" w:date="2024-03-06T15:36:00Z">
            <w:r w:rsidR="0029031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March 20</w:t>
            </w:r>
            <w:r w:rsidR="009F1583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29</w:t>
            </w:r>
          </w:ins>
        </w:p>
      </w:tc>
      <w:tc>
        <w:tcPr>
          <w:tcW w:w="4678" w:type="dxa"/>
        </w:tcPr>
        <w:p w14:paraId="3F12B2D3" w14:textId="77777777" w:rsidR="00F35FDD" w:rsidRPr="00A944D4" w:rsidRDefault="00F35FDD" w:rsidP="002F1E13">
          <w:pPr>
            <w:pStyle w:val="Footer"/>
            <w:rPr>
              <w:sz w:val="16"/>
              <w:szCs w:val="16"/>
            </w:rPr>
          </w:pPr>
          <w:r w:rsidRPr="00A944D4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© The </w:t>
          </w:r>
          <w:smartTag w:uri="urn:schemas-microsoft-com:office:smarttags" w:element="place">
            <w:smartTag w:uri="urn:schemas-microsoft-com:office:smarttags" w:element="PlaceType">
              <w:r w:rsidRPr="00A944D4">
                <w:rPr>
                  <w:rFonts w:ascii="Arial" w:hAnsi="Arial" w:cs="Arial"/>
                  <w:color w:val="000000"/>
                  <w:sz w:val="16"/>
                  <w:szCs w:val="16"/>
                  <w:lang w:val="en-AU" w:eastAsia="en-AU"/>
                </w:rPr>
                <w:t>University</w:t>
              </w:r>
            </w:smartTag>
            <w:r w:rsidRPr="00A944D4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of </w:t>
            </w:r>
            <w:smartTag w:uri="urn:schemas-microsoft-com:office:smarttags" w:element="PlaceName">
              <w:r w:rsidRPr="00A944D4">
                <w:rPr>
                  <w:rFonts w:ascii="Arial" w:hAnsi="Arial" w:cs="Arial"/>
                  <w:color w:val="000000"/>
                  <w:sz w:val="16"/>
                  <w:szCs w:val="16"/>
                  <w:lang w:val="en-AU" w:eastAsia="en-AU"/>
                </w:rPr>
                <w:t>Melbourne</w:t>
              </w:r>
            </w:smartTag>
          </w:smartTag>
          <w:r w:rsidRPr="00A944D4">
            <w:rPr>
              <w:rFonts w:ascii="Arial" w:hAnsi="Arial" w:cs="Arial"/>
              <w:color w:val="000000"/>
              <w:sz w:val="16"/>
              <w:szCs w:val="16"/>
              <w:lang w:val="en-AU" w:eastAsia="en-AU"/>
            </w:rPr>
            <w:t xml:space="preserve"> - Uncontrolled when printed  </w:t>
          </w:r>
        </w:p>
      </w:tc>
    </w:tr>
  </w:tbl>
  <w:p w14:paraId="370C37FA" w14:textId="77777777" w:rsidR="00F35FDD" w:rsidRPr="00A944D4" w:rsidRDefault="00F35FDD" w:rsidP="00A944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2C60" w14:textId="77777777" w:rsidR="00FC0B79" w:rsidRDefault="00FC0B79">
      <w:r>
        <w:separator/>
      </w:r>
    </w:p>
  </w:footnote>
  <w:footnote w:type="continuationSeparator" w:id="0">
    <w:p w14:paraId="06474D9F" w14:textId="77777777" w:rsidR="00FC0B79" w:rsidRDefault="00FC0B79">
      <w:r>
        <w:continuationSeparator/>
      </w:r>
    </w:p>
  </w:footnote>
  <w:footnote w:id="1">
    <w:p w14:paraId="3A2FD0F8" w14:textId="77777777" w:rsidR="00D01F76" w:rsidRDefault="00F35FDD">
      <w:pPr>
        <w:pStyle w:val="FootnoteText"/>
        <w:rPr>
          <w:rFonts w:asciiTheme="minorHAnsi" w:hAnsiTheme="minorHAnsi" w:cs="Arial"/>
          <w:sz w:val="16"/>
          <w:szCs w:val="16"/>
        </w:rPr>
      </w:pPr>
      <w:r w:rsidRPr="00952C6E">
        <w:rPr>
          <w:rStyle w:val="FootnoteReference"/>
          <w:rFonts w:asciiTheme="minorHAnsi" w:hAnsiTheme="minorHAnsi"/>
        </w:rPr>
        <w:footnoteRef/>
      </w:r>
      <w:r w:rsidRPr="00952C6E">
        <w:rPr>
          <w:rFonts w:asciiTheme="minorHAnsi" w:hAnsiTheme="minorHAnsi"/>
        </w:rPr>
        <w:t xml:space="preserve"> </w:t>
      </w:r>
      <w:r w:rsidRPr="00952C6E">
        <w:rPr>
          <w:rFonts w:asciiTheme="minorHAnsi" w:hAnsiTheme="minorHAnsi" w:cs="Arial"/>
          <w:sz w:val="16"/>
          <w:szCs w:val="16"/>
        </w:rPr>
        <w:t>The HW Authorising Officer can not be the person carrying out the hot work.</w:t>
      </w:r>
    </w:p>
    <w:p w14:paraId="57708DDD" w14:textId="77777777" w:rsidR="00D01F76" w:rsidRPr="00D01F76" w:rsidRDefault="00D01F76">
      <w:pPr>
        <w:pStyle w:val="FootnoteText"/>
        <w:rPr>
          <w:rFonts w:asciiTheme="minorHAnsi" w:hAnsiTheme="minorHAnsi" w:cs="Arial"/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BE6"/>
    <w:multiLevelType w:val="hybridMultilevel"/>
    <w:tmpl w:val="EF46D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C731F"/>
    <w:multiLevelType w:val="multilevel"/>
    <w:tmpl w:val="6A48AC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6E08"/>
    <w:multiLevelType w:val="multilevel"/>
    <w:tmpl w:val="6A48AC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71095"/>
    <w:multiLevelType w:val="hybridMultilevel"/>
    <w:tmpl w:val="8A1CD15C"/>
    <w:lvl w:ilvl="0" w:tplc="2B6C39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F528F6"/>
    <w:multiLevelType w:val="hybridMultilevel"/>
    <w:tmpl w:val="27CACCA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63394BC1"/>
    <w:multiLevelType w:val="multilevel"/>
    <w:tmpl w:val="6A48AC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31C89"/>
    <w:multiLevelType w:val="hybridMultilevel"/>
    <w:tmpl w:val="1B04AD0E"/>
    <w:lvl w:ilvl="0" w:tplc="45B0E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950D76"/>
    <w:multiLevelType w:val="hybridMultilevel"/>
    <w:tmpl w:val="FD7C1E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118BA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48143D"/>
    <w:multiLevelType w:val="multilevel"/>
    <w:tmpl w:val="D63A2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C7B15"/>
    <w:multiLevelType w:val="multilevel"/>
    <w:tmpl w:val="FD6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923147">
    <w:abstractNumId w:val="2"/>
  </w:num>
  <w:num w:numId="2" w16cid:durableId="187488011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763450846">
    <w:abstractNumId w:val="9"/>
  </w:num>
  <w:num w:numId="4" w16cid:durableId="1614479992">
    <w:abstractNumId w:val="1"/>
  </w:num>
  <w:num w:numId="5" w16cid:durableId="639313527">
    <w:abstractNumId w:val="0"/>
  </w:num>
  <w:num w:numId="6" w16cid:durableId="350185045">
    <w:abstractNumId w:val="7"/>
  </w:num>
  <w:num w:numId="7" w16cid:durableId="534856213">
    <w:abstractNumId w:val="6"/>
  </w:num>
  <w:num w:numId="8" w16cid:durableId="528419307">
    <w:abstractNumId w:val="8"/>
  </w:num>
  <w:num w:numId="9" w16cid:durableId="940838889">
    <w:abstractNumId w:val="5"/>
  </w:num>
  <w:num w:numId="10" w16cid:durableId="1464081457">
    <w:abstractNumId w:val="3"/>
  </w:num>
  <w:num w:numId="11" w16cid:durableId="167398730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 Mannix">
    <w15:presenceInfo w15:providerId="AD" w15:userId="S::adrian.mannix@unimelb.edu.au::867cdc10-ba0a-4d75-a63b-b4ac6e411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A"/>
    <w:rsid w:val="00012878"/>
    <w:rsid w:val="00027116"/>
    <w:rsid w:val="00073BA4"/>
    <w:rsid w:val="000832DA"/>
    <w:rsid w:val="00091331"/>
    <w:rsid w:val="000A54C9"/>
    <w:rsid w:val="000B3988"/>
    <w:rsid w:val="000D279F"/>
    <w:rsid w:val="0012294E"/>
    <w:rsid w:val="001306D6"/>
    <w:rsid w:val="001638E8"/>
    <w:rsid w:val="001D29CA"/>
    <w:rsid w:val="001D322C"/>
    <w:rsid w:val="001E284B"/>
    <w:rsid w:val="001E43CE"/>
    <w:rsid w:val="001F7EA7"/>
    <w:rsid w:val="00214F25"/>
    <w:rsid w:val="00274EE7"/>
    <w:rsid w:val="00284063"/>
    <w:rsid w:val="00290313"/>
    <w:rsid w:val="00294A15"/>
    <w:rsid w:val="002D0D13"/>
    <w:rsid w:val="002F1E13"/>
    <w:rsid w:val="003365AC"/>
    <w:rsid w:val="003376E2"/>
    <w:rsid w:val="00344DEE"/>
    <w:rsid w:val="003B4237"/>
    <w:rsid w:val="003C6BB0"/>
    <w:rsid w:val="003F1125"/>
    <w:rsid w:val="00414ED0"/>
    <w:rsid w:val="004561AA"/>
    <w:rsid w:val="00465F07"/>
    <w:rsid w:val="00533039"/>
    <w:rsid w:val="00544A0A"/>
    <w:rsid w:val="005512F5"/>
    <w:rsid w:val="00561A53"/>
    <w:rsid w:val="00562F1E"/>
    <w:rsid w:val="005846B8"/>
    <w:rsid w:val="005D56B5"/>
    <w:rsid w:val="005F3FD3"/>
    <w:rsid w:val="0061115A"/>
    <w:rsid w:val="00643470"/>
    <w:rsid w:val="006561CC"/>
    <w:rsid w:val="006A3E96"/>
    <w:rsid w:val="006D4889"/>
    <w:rsid w:val="006D7FD1"/>
    <w:rsid w:val="006E7345"/>
    <w:rsid w:val="007728B4"/>
    <w:rsid w:val="007E3CAE"/>
    <w:rsid w:val="007E4D1F"/>
    <w:rsid w:val="007F6FAB"/>
    <w:rsid w:val="00834F6E"/>
    <w:rsid w:val="0087249C"/>
    <w:rsid w:val="008A2C32"/>
    <w:rsid w:val="008A5265"/>
    <w:rsid w:val="008E30AF"/>
    <w:rsid w:val="008F149A"/>
    <w:rsid w:val="0090273C"/>
    <w:rsid w:val="00910843"/>
    <w:rsid w:val="00941516"/>
    <w:rsid w:val="00952C6E"/>
    <w:rsid w:val="00960A87"/>
    <w:rsid w:val="00986D12"/>
    <w:rsid w:val="009F1583"/>
    <w:rsid w:val="00A060C4"/>
    <w:rsid w:val="00A944D4"/>
    <w:rsid w:val="00B4726A"/>
    <w:rsid w:val="00B56F1D"/>
    <w:rsid w:val="00B64730"/>
    <w:rsid w:val="00BA1225"/>
    <w:rsid w:val="00C648F1"/>
    <w:rsid w:val="00D01F76"/>
    <w:rsid w:val="00D421A3"/>
    <w:rsid w:val="00D85428"/>
    <w:rsid w:val="00D854CC"/>
    <w:rsid w:val="00DD2BDD"/>
    <w:rsid w:val="00DF1116"/>
    <w:rsid w:val="00E02EC8"/>
    <w:rsid w:val="00E33253"/>
    <w:rsid w:val="00E72F0F"/>
    <w:rsid w:val="00EF1289"/>
    <w:rsid w:val="00F15CAF"/>
    <w:rsid w:val="00F25660"/>
    <w:rsid w:val="00F35FDD"/>
    <w:rsid w:val="00F62428"/>
    <w:rsid w:val="00F81979"/>
    <w:rsid w:val="00FB6E28"/>
    <w:rsid w:val="00FC0B7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5CA76D9"/>
  <w15:docId w15:val="{8850E6C0-88E3-4196-9CD1-094DD15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A53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115A"/>
    <w:pPr>
      <w:spacing w:before="100" w:beforeAutospacing="1"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1D29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4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4D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33253"/>
  </w:style>
  <w:style w:type="character" w:styleId="FootnoteReference">
    <w:name w:val="footnote reference"/>
    <w:basedOn w:val="DefaultParagraphFont"/>
    <w:semiHidden/>
    <w:rsid w:val="00E33253"/>
    <w:rPr>
      <w:vertAlign w:val="superscript"/>
    </w:rPr>
  </w:style>
  <w:style w:type="paragraph" w:styleId="BalloonText">
    <w:name w:val="Balloon Text"/>
    <w:basedOn w:val="Normal"/>
    <w:link w:val="BalloonTextChar"/>
    <w:rsid w:val="0041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ED0"/>
    <w:rPr>
      <w:rFonts w:ascii="Tahoma" w:hAnsi="Tahoma" w:cs="Tahoma"/>
      <w:sz w:val="16"/>
      <w:szCs w:val="16"/>
      <w:lang w:val="en-US" w:eastAsia="en-US"/>
    </w:rPr>
  </w:style>
  <w:style w:type="paragraph" w:customStyle="1" w:styleId="bullets">
    <w:name w:val="bullets"/>
    <w:basedOn w:val="Normal"/>
    <w:rsid w:val="005F3FD3"/>
    <w:pPr>
      <w:spacing w:after="170" w:line="288" w:lineRule="auto"/>
    </w:pPr>
    <w:rPr>
      <w:rFonts w:ascii="Univers LT Std 45 Light" w:hAnsi="Univers LT Std 45 Light"/>
      <w:sz w:val="22"/>
    </w:rPr>
  </w:style>
  <w:style w:type="paragraph" w:styleId="Revision">
    <w:name w:val="Revision"/>
    <w:hidden/>
    <w:uiPriority w:val="99"/>
    <w:semiHidden/>
    <w:rsid w:val="00B4726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9623">
      <w:bodyDiv w:val="1"/>
      <w:marLeft w:val="142"/>
      <w:marRight w:val="142"/>
      <w:marTop w:val="1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Person xmlns="ff1ef054-3c0e-49bb-a579-c7b1bb862e2b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DA4611-53F2-4438-B5C0-C707F757ADA3}">
  <ds:schemaRefs>
    <ds:schemaRef ds:uri="http://schemas.microsoft.com/office/2006/metadata/properties"/>
    <ds:schemaRef ds:uri="f07d8113-1d44-46cb-baa5-a742d0650d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1ef054-3c0e-49bb-a579-c7b1bb862e2b"/>
    <ds:schemaRef ds:uri="1b1674ea-6ab8-41be-8318-998a00c9fa0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89E8B-031E-4BE4-A3E0-E9B1C3095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6471E-2B37-4A76-BA28-8B9E1B20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9266A-DD2F-48E3-89E6-6C7050A8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720F7F-B8B5-4C6D-9111-0BA6C51A91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1671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Melbourne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susanb</dc:creator>
  <cp:lastModifiedBy>Adrian Mannix</cp:lastModifiedBy>
  <cp:revision>8</cp:revision>
  <cp:lastPrinted>2015-10-18T22:29:00Z</cp:lastPrinted>
  <dcterms:created xsi:type="dcterms:W3CDTF">2018-07-25T02:24:00Z</dcterms:created>
  <dcterms:modified xsi:type="dcterms:W3CDTF">2024-03-06T04:37:00Z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