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155" w:type="dxa"/>
        <w:tblBorders>
          <w:top w:val="single" w:sz="4" w:space="0" w:color="094183"/>
          <w:left w:val="single" w:sz="4" w:space="0" w:color="094183"/>
          <w:bottom w:val="single" w:sz="4" w:space="0" w:color="094183"/>
          <w:right w:val="single" w:sz="4" w:space="0" w:color="094183"/>
          <w:insideH w:val="single" w:sz="4" w:space="0" w:color="094183"/>
          <w:insideV w:val="single" w:sz="4" w:space="0" w:color="094183"/>
        </w:tblBorders>
        <w:shd w:val="clear" w:color="auto" w:fill="094183"/>
        <w:tblLook w:val="04A0" w:firstRow="1" w:lastRow="0" w:firstColumn="1" w:lastColumn="0" w:noHBand="0" w:noVBand="1"/>
      </w:tblPr>
      <w:tblGrid>
        <w:gridCol w:w="1979"/>
        <w:gridCol w:w="9176"/>
      </w:tblGrid>
      <w:tr w:rsidR="001D6303" w14:paraId="49FA0B6F" w14:textId="77777777" w:rsidTr="00A14569">
        <w:trPr>
          <w:trHeight w:val="1587"/>
        </w:trPr>
        <w:tc>
          <w:tcPr>
            <w:tcW w:w="1979" w:type="dxa"/>
            <w:shd w:val="clear" w:color="auto" w:fill="094183"/>
            <w:vAlign w:val="center"/>
          </w:tcPr>
          <w:p w14:paraId="7DC42039" w14:textId="77777777" w:rsidR="001D6303" w:rsidRDefault="001D6303" w:rsidP="00A14569">
            <w:r>
              <w:rPr>
                <w:noProof/>
                <w:lang w:eastAsia="en-AU"/>
              </w:rPr>
              <w:drawing>
                <wp:anchor distT="0" distB="0" distL="114300" distR="114300" simplePos="0" relativeHeight="251658240" behindDoc="0" locked="0" layoutInCell="1" allowOverlap="1" wp14:anchorId="0E634EEF" wp14:editId="12D7DCA0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635</wp:posOffset>
                  </wp:positionV>
                  <wp:extent cx="962025" cy="962025"/>
                  <wp:effectExtent l="0" t="0" r="9525" b="9525"/>
                  <wp:wrapNone/>
                  <wp:docPr id="3" name="Picture 3" descr="C:\Users\susanb\AppData\Local\Microsoft\Windows\Temporary Internet Files\Content.Word\PRIMARY_A_Vertical_Housed_R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usanb\AppData\Local\Microsoft\Windows\Temporary Internet Files\Content.Word\PRIMARY_A_Vertical_Housed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176" w:type="dxa"/>
            <w:shd w:val="clear" w:color="auto" w:fill="094183"/>
            <w:vAlign w:val="center"/>
          </w:tcPr>
          <w:p w14:paraId="681524EA" w14:textId="77777777" w:rsidR="001D6303" w:rsidRDefault="001D6303" w:rsidP="00A14569">
            <w:pPr>
              <w:pStyle w:val="Style1"/>
            </w:pPr>
            <w:r>
              <w:t>health &amp; safety</w:t>
            </w:r>
          </w:p>
          <w:p w14:paraId="0E3608BE" w14:textId="77777777" w:rsidR="001D6303" w:rsidRDefault="001D6303" w:rsidP="00A14569">
            <w:pPr>
              <w:pStyle w:val="Style2"/>
            </w:pPr>
            <w:r>
              <w:t>Cooling Tower Requirements</w:t>
            </w:r>
          </w:p>
        </w:tc>
      </w:tr>
    </w:tbl>
    <w:p w14:paraId="189573D3" w14:textId="77777777" w:rsidR="00BA13E3" w:rsidRPr="001D6303" w:rsidRDefault="00BA13E3" w:rsidP="001D6303">
      <w:pPr>
        <w:pStyle w:val="Heading1"/>
      </w:pPr>
      <w:r w:rsidRPr="001D6303">
        <w:t>1</w:t>
      </w:r>
      <w:r w:rsidR="001D6303">
        <w:tab/>
      </w:r>
      <w:r w:rsidRPr="001D6303">
        <w:t xml:space="preserve">PURPOSE </w:t>
      </w:r>
    </w:p>
    <w:p w14:paraId="3889189B" w14:textId="77777777" w:rsidR="00BA13E3" w:rsidRPr="001D6303" w:rsidRDefault="00BA13E3" w:rsidP="001D6303">
      <w:r w:rsidRPr="001D6303">
        <w:t>To ensure legal compliance and minimise risks to health and safety associated with cooling tower systems.</w:t>
      </w:r>
    </w:p>
    <w:p w14:paraId="7E81B990" w14:textId="77777777" w:rsidR="00BA13E3" w:rsidRPr="001D6303" w:rsidRDefault="00BA13E3" w:rsidP="001D6303">
      <w:r w:rsidRPr="001D6303">
        <w:t>To ensure that for all cooling tower systems there is a process that manages:</w:t>
      </w:r>
    </w:p>
    <w:p w14:paraId="51B8BF8C" w14:textId="77777777" w:rsidR="00BA13E3" w:rsidRPr="001D6303" w:rsidRDefault="00BA13E3" w:rsidP="0088352E">
      <w:pPr>
        <w:pStyle w:val="ListParagraph"/>
        <w:numPr>
          <w:ilvl w:val="0"/>
          <w:numId w:val="20"/>
        </w:numPr>
        <w:pPrChange w:id="0" w:author="Adrian Mannix" w:date="2024-03-07T13:56:00Z">
          <w:pPr/>
        </w:pPrChange>
      </w:pPr>
      <w:proofErr w:type="gramStart"/>
      <w:r w:rsidRPr="001D6303">
        <w:t>registration;</w:t>
      </w:r>
      <w:proofErr w:type="gramEnd"/>
    </w:p>
    <w:p w14:paraId="37994FFA" w14:textId="77777777" w:rsidR="00BA13E3" w:rsidRPr="001D6303" w:rsidRDefault="00BA13E3" w:rsidP="0088352E">
      <w:pPr>
        <w:pStyle w:val="ListParagraph"/>
        <w:numPr>
          <w:ilvl w:val="0"/>
          <w:numId w:val="20"/>
        </w:numPr>
        <w:pPrChange w:id="1" w:author="Adrian Mannix" w:date="2024-03-07T13:56:00Z">
          <w:pPr/>
        </w:pPrChange>
      </w:pPr>
      <w:r w:rsidRPr="001D6303">
        <w:t xml:space="preserve">risk management </w:t>
      </w:r>
      <w:proofErr w:type="gramStart"/>
      <w:r w:rsidRPr="001D6303">
        <w:t>plans;</w:t>
      </w:r>
      <w:proofErr w:type="gramEnd"/>
    </w:p>
    <w:p w14:paraId="0F9DF5CD" w14:textId="77777777" w:rsidR="00BA13E3" w:rsidRPr="001D6303" w:rsidRDefault="00BA13E3" w:rsidP="0088352E">
      <w:pPr>
        <w:pStyle w:val="ListParagraph"/>
        <w:numPr>
          <w:ilvl w:val="0"/>
          <w:numId w:val="20"/>
        </w:numPr>
        <w:pPrChange w:id="2" w:author="Adrian Mannix" w:date="2024-03-07T13:56:00Z">
          <w:pPr/>
        </w:pPrChange>
      </w:pPr>
      <w:r w:rsidRPr="001D6303">
        <w:t>monitoring, controlling, maintenance; and</w:t>
      </w:r>
    </w:p>
    <w:p w14:paraId="39EB73FE" w14:textId="77777777" w:rsidR="00BA13E3" w:rsidRPr="001D6303" w:rsidRDefault="00BA13E3" w:rsidP="0088352E">
      <w:pPr>
        <w:pStyle w:val="ListParagraph"/>
        <w:numPr>
          <w:ilvl w:val="0"/>
          <w:numId w:val="20"/>
        </w:numPr>
        <w:pPrChange w:id="3" w:author="Adrian Mannix" w:date="2024-03-07T13:56:00Z">
          <w:pPr/>
        </w:pPrChange>
      </w:pPr>
      <w:r w:rsidRPr="001D6303">
        <w:t>reporting.</w:t>
      </w:r>
    </w:p>
    <w:p w14:paraId="18CDABCC" w14:textId="77777777" w:rsidR="00BA13E3" w:rsidRPr="001D6303" w:rsidRDefault="00BA13E3" w:rsidP="001D6303">
      <w:pPr>
        <w:pStyle w:val="Heading1"/>
      </w:pPr>
      <w:r w:rsidRPr="001D6303">
        <w:t>2</w:t>
      </w:r>
      <w:r w:rsidR="001D6303">
        <w:tab/>
      </w:r>
      <w:r w:rsidRPr="001D6303">
        <w:t>SCOPE</w:t>
      </w:r>
    </w:p>
    <w:p w14:paraId="25446064" w14:textId="77777777" w:rsidR="00BA13E3" w:rsidRPr="001D6303" w:rsidRDefault="00BA13E3" w:rsidP="001D6303">
      <w:r w:rsidRPr="001D6303">
        <w:t>This procedure applies to all registrable cooling towers under the management and control of the University of Melbourne. </w:t>
      </w:r>
    </w:p>
    <w:p w14:paraId="4B32A768" w14:textId="77777777" w:rsidR="00BA13E3" w:rsidRPr="001D6303" w:rsidRDefault="00BA13E3" w:rsidP="001D6303">
      <w:pPr>
        <w:pStyle w:val="Heading1"/>
      </w:pPr>
      <w:r w:rsidRPr="001D6303">
        <w:t>3</w:t>
      </w:r>
      <w:r w:rsidR="001D6303">
        <w:tab/>
      </w:r>
      <w:r w:rsidRPr="001D6303">
        <w:t>DEFINITIONS</w:t>
      </w:r>
    </w:p>
    <w:p w14:paraId="714D1AC4" w14:textId="77777777" w:rsidR="00BA13E3" w:rsidRPr="001D6303" w:rsidRDefault="00BA13E3" w:rsidP="001D6303">
      <w:r w:rsidRPr="001D6303">
        <w:t>Approved auditor</w:t>
      </w:r>
    </w:p>
    <w:p w14:paraId="3608D72D" w14:textId="77777777" w:rsidR="00BA13E3" w:rsidRPr="001D6303" w:rsidRDefault="00BA13E3" w:rsidP="001D6303">
      <w:r w:rsidRPr="001D6303">
        <w:t>An auditor certified by the Victorian Department of Health and Human Services to undertake cooling tower system audits.</w:t>
      </w:r>
    </w:p>
    <w:p w14:paraId="0C33AA80" w14:textId="77777777" w:rsidR="00BA13E3" w:rsidRPr="001D6303" w:rsidRDefault="00BA13E3" w:rsidP="001D6303">
      <w:r w:rsidRPr="001D6303">
        <w:t>Legionella</w:t>
      </w:r>
    </w:p>
    <w:p w14:paraId="3520991D" w14:textId="77777777" w:rsidR="00BA13E3" w:rsidRPr="001D6303" w:rsidRDefault="00BA13E3" w:rsidP="001D6303">
      <w:r w:rsidRPr="001D6303">
        <w:t>Bacteria (Legionella pneumophila) that can cause a potentially fatal form of pneumonia known as Legionnaires' disease. Legionella can also cause less serious illnesses which are not permanently debilitating.</w:t>
      </w:r>
    </w:p>
    <w:p w14:paraId="3E9EB23F" w14:textId="77777777" w:rsidR="00BA13E3" w:rsidRPr="001D6303" w:rsidRDefault="00BA13E3" w:rsidP="001D6303">
      <w:r w:rsidRPr="001D6303">
        <w:t>Risk management plan</w:t>
      </w:r>
    </w:p>
    <w:p w14:paraId="6928E404" w14:textId="77777777" w:rsidR="00BA13E3" w:rsidRPr="001D6303" w:rsidRDefault="00BA13E3" w:rsidP="001D6303">
      <w:r w:rsidRPr="001D6303">
        <w:t>Cooling tower system risk management plan</w:t>
      </w:r>
    </w:p>
    <w:p w14:paraId="60C05215" w14:textId="77777777" w:rsidR="00BA13E3" w:rsidRPr="001D6303" w:rsidRDefault="00BA13E3" w:rsidP="001D6303">
      <w:r w:rsidRPr="001D6303">
        <w:t xml:space="preserve">Critical risks </w:t>
      </w:r>
    </w:p>
    <w:p w14:paraId="4D19C74B" w14:textId="77777777" w:rsidR="00BA13E3" w:rsidRPr="001D6303" w:rsidRDefault="00BA13E3" w:rsidP="001D6303">
      <w:r w:rsidRPr="001D6303">
        <w:t>The five critical risks that a risk management plan must address are:</w:t>
      </w:r>
    </w:p>
    <w:p w14:paraId="70FF7603" w14:textId="77777777" w:rsidR="00BA13E3" w:rsidRPr="001D6303" w:rsidRDefault="00BA13E3" w:rsidP="001D6303">
      <w:r w:rsidRPr="001D6303">
        <w:t>stagnant water, including the lack of water recirculation in a cooling tower system and the presence of dead-end pipework and other fittings in a cooling tower system;</w:t>
      </w:r>
    </w:p>
    <w:p w14:paraId="135F5544" w14:textId="77777777" w:rsidR="00BA13E3" w:rsidRPr="001D6303" w:rsidRDefault="00BA13E3" w:rsidP="001D6303">
      <w:r w:rsidRPr="001D6303">
        <w:t>nutrient growth, including:</w:t>
      </w:r>
    </w:p>
    <w:p w14:paraId="4B56D510" w14:textId="77777777" w:rsidR="00BA13E3" w:rsidRPr="001D6303" w:rsidRDefault="00BA13E3" w:rsidP="001D6303">
      <w:r w:rsidRPr="001D6303">
        <w:t>the presence of biofilm, algae and protozoa in a cooling tower system;</w:t>
      </w:r>
    </w:p>
    <w:p w14:paraId="5D38ABF7" w14:textId="77777777" w:rsidR="00BA13E3" w:rsidRPr="001D6303" w:rsidRDefault="00BA13E3" w:rsidP="001D6303">
      <w:r w:rsidRPr="001D6303">
        <w:t>water temperature within a range that will support rapid growth of microorganisms in a cooling tower system; and</w:t>
      </w:r>
    </w:p>
    <w:p w14:paraId="622A04CF" w14:textId="77777777" w:rsidR="00BA13E3" w:rsidRPr="001D6303" w:rsidRDefault="00BA13E3" w:rsidP="001D6303">
      <w:r w:rsidRPr="001D6303">
        <w:t>the exposure of the water of a cooling tower system to direct sunlight; and</w:t>
      </w:r>
    </w:p>
    <w:p w14:paraId="0107707D" w14:textId="77777777" w:rsidR="00BA13E3" w:rsidRPr="001D6303" w:rsidRDefault="00BA13E3" w:rsidP="001D6303">
      <w:r w:rsidRPr="001D6303">
        <w:t>poor water quality, including the presence of solids, Legionella and high levels of micro-organisms in a cooling tower system;</w:t>
      </w:r>
    </w:p>
    <w:p w14:paraId="1573257C" w14:textId="77777777" w:rsidR="00BA13E3" w:rsidRPr="001D6303" w:rsidRDefault="00BA13E3" w:rsidP="001D6303">
      <w:r w:rsidRPr="001D6303">
        <w:t>deficiencies in a cooling tower system, including deficiencies in the physical design, condition and maintenance of the system; and</w:t>
      </w:r>
    </w:p>
    <w:p w14:paraId="7D71B0C1" w14:textId="77777777" w:rsidR="00BA13E3" w:rsidRPr="001D6303" w:rsidRDefault="00BA13E3" w:rsidP="001D6303">
      <w:r w:rsidRPr="001D6303">
        <w:t>the location of, and access to, a cooling tower or cooling tower system, including the potential for environmental contamination of the system and the potential for exposure of people to the aerosols of the system.</w:t>
      </w:r>
    </w:p>
    <w:p w14:paraId="0D96D5FD" w14:textId="77777777" w:rsidR="00BA13E3" w:rsidRPr="001D6303" w:rsidRDefault="00BA13E3" w:rsidP="001D6303">
      <w:r w:rsidRPr="001D6303">
        <w:t>(Public Health and Wellbeing Regulations 2009 [Vic])</w:t>
      </w:r>
    </w:p>
    <w:p w14:paraId="6E9BFC23" w14:textId="77777777" w:rsidR="00BA13E3" w:rsidRPr="001D6303" w:rsidRDefault="00BA13E3" w:rsidP="001D6303">
      <w:pPr>
        <w:pStyle w:val="Heading1"/>
      </w:pPr>
      <w:r w:rsidRPr="001D6303">
        <w:t>4</w:t>
      </w:r>
      <w:r w:rsidR="001D6303">
        <w:tab/>
      </w:r>
      <w:r w:rsidRPr="001D6303">
        <w:t>PROCEDURE</w:t>
      </w:r>
    </w:p>
    <w:p w14:paraId="7124B184" w14:textId="77777777" w:rsidR="00BA13E3" w:rsidRPr="001D6303" w:rsidRDefault="00BA13E3" w:rsidP="001D6303">
      <w:pPr>
        <w:pStyle w:val="Heading2"/>
      </w:pPr>
      <w:r w:rsidRPr="001D6303">
        <w:t>4.1</w:t>
      </w:r>
      <w:r w:rsidR="001D6303">
        <w:tab/>
      </w:r>
      <w:r w:rsidRPr="001D6303">
        <w:t xml:space="preserve">Cooling tower registration </w:t>
      </w:r>
    </w:p>
    <w:p w14:paraId="27BAF6E3" w14:textId="77777777" w:rsidR="00BA13E3" w:rsidRPr="001D6303" w:rsidRDefault="00BA13E3" w:rsidP="001D6303">
      <w:pPr>
        <w:spacing w:before="240"/>
      </w:pPr>
      <w:r w:rsidRPr="001D6303">
        <w:t xml:space="preserve">The Director, Campus Services </w:t>
      </w:r>
      <w:r w:rsidR="001D6303">
        <w:t>shall</w:t>
      </w:r>
      <w:r w:rsidRPr="001D6303">
        <w:t xml:space="preserve"> ensure that each existing cooling tower system is </w:t>
      </w:r>
      <w:proofErr w:type="gramStart"/>
      <w:r w:rsidRPr="001D6303">
        <w:t xml:space="preserve">registered with the Department of Health </w:t>
      </w:r>
      <w:r w:rsidR="001D6303">
        <w:t xml:space="preserve">and Human Services </w:t>
      </w:r>
      <w:r w:rsidRPr="001D6303">
        <w:t>at all times</w:t>
      </w:r>
      <w:proofErr w:type="gramEnd"/>
      <w:r w:rsidRPr="001D6303">
        <w:t xml:space="preserve"> </w:t>
      </w:r>
      <w:r w:rsidR="001D6303">
        <w:t>when</w:t>
      </w:r>
      <w:r w:rsidRPr="001D6303">
        <w:t xml:space="preserve"> in operation.</w:t>
      </w:r>
    </w:p>
    <w:p w14:paraId="4A9E2586" w14:textId="77777777" w:rsidR="00BA13E3" w:rsidRPr="001D6303" w:rsidRDefault="00BA13E3" w:rsidP="001D6303">
      <w:r w:rsidRPr="001D6303">
        <w:t xml:space="preserve">The Director, Campus Services </w:t>
      </w:r>
      <w:r w:rsidR="001D6303">
        <w:t>shall</w:t>
      </w:r>
      <w:r w:rsidRPr="001D6303">
        <w:t xml:space="preserve"> ensure that all new cooling tower systems are registered prior to operation.</w:t>
      </w:r>
    </w:p>
    <w:p w14:paraId="30127553" w14:textId="77777777" w:rsidR="001D6303" w:rsidRPr="001D6303" w:rsidRDefault="00BA13E3" w:rsidP="001D6303">
      <w:pPr>
        <w:pStyle w:val="Heading2"/>
      </w:pPr>
      <w:r w:rsidRPr="001D6303">
        <w:t>4.2</w:t>
      </w:r>
      <w:r w:rsidR="001D6303">
        <w:tab/>
      </w:r>
      <w:r w:rsidRPr="001D6303">
        <w:t>Risk management plan</w:t>
      </w:r>
    </w:p>
    <w:p w14:paraId="4F2BBD5B" w14:textId="77777777" w:rsidR="00BA13E3" w:rsidRPr="001D6303" w:rsidRDefault="00BA13E3" w:rsidP="001D6303">
      <w:pPr>
        <w:spacing w:before="240"/>
      </w:pPr>
      <w:r w:rsidRPr="001D6303">
        <w:t xml:space="preserve">The Director, Campus Services </w:t>
      </w:r>
      <w:r w:rsidR="001D6303">
        <w:t>shall</w:t>
      </w:r>
      <w:r w:rsidRPr="001D6303">
        <w:t xml:space="preserve"> implement and maintain a risk management plan that addresses the critical risks for each cooling tower system.</w:t>
      </w:r>
    </w:p>
    <w:p w14:paraId="5C0C1B7B" w14:textId="58950D4E" w:rsidR="00BA13E3" w:rsidRPr="001D6303" w:rsidRDefault="00BA13E3" w:rsidP="001D6303">
      <w:r w:rsidRPr="001D6303">
        <w:t xml:space="preserve">Using the </w:t>
      </w:r>
      <w:hyperlink r:id="rId12" w:history="1">
        <w:r w:rsidR="001D6303" w:rsidRPr="00A91034">
          <w:rPr>
            <w:rStyle w:val="Hyperlink"/>
          </w:rPr>
          <w:t>Health &amp; Safety: C</w:t>
        </w:r>
        <w:r w:rsidRPr="00A91034">
          <w:rPr>
            <w:rStyle w:val="Hyperlink"/>
          </w:rPr>
          <w:t>ooling tower system risk classification table</w:t>
        </w:r>
      </w:hyperlink>
      <w:r w:rsidRPr="001D6303">
        <w:t>, a risk management plan must:</w:t>
      </w:r>
    </w:p>
    <w:p w14:paraId="57872C34" w14:textId="77777777" w:rsidR="00BA13E3" w:rsidRPr="001D6303" w:rsidRDefault="00BA13E3" w:rsidP="001D6303">
      <w:pPr>
        <w:pStyle w:val="Bullet"/>
        <w:ind w:hanging="720"/>
      </w:pPr>
      <w:r w:rsidRPr="001D6303">
        <w:t>identify, assess and evaluate the overall Legionella risk associated with a system; and</w:t>
      </w:r>
    </w:p>
    <w:p w14:paraId="77B79DA8" w14:textId="77777777" w:rsidR="00BA13E3" w:rsidRPr="001D6303" w:rsidRDefault="00BA13E3" w:rsidP="001D6303">
      <w:pPr>
        <w:pStyle w:val="Bullet"/>
        <w:ind w:left="709" w:hanging="709"/>
      </w:pPr>
      <w:r w:rsidRPr="001D6303">
        <w:t>control those Legionella risks.</w:t>
      </w:r>
    </w:p>
    <w:p w14:paraId="5A281CE8" w14:textId="77777777" w:rsidR="00BA13E3" w:rsidRPr="001D6303" w:rsidRDefault="00BA13E3" w:rsidP="001D6303">
      <w:r w:rsidRPr="001D6303">
        <w:t>Each risk management plan must be:</w:t>
      </w:r>
    </w:p>
    <w:p w14:paraId="4FE9D941" w14:textId="77777777" w:rsidR="00BA13E3" w:rsidRPr="001D6303" w:rsidRDefault="00BA13E3" w:rsidP="001D6303">
      <w:pPr>
        <w:pStyle w:val="Bullet"/>
        <w:ind w:left="709" w:hanging="709"/>
      </w:pPr>
      <w:r w:rsidRPr="001D6303">
        <w:t>reviewed annually by the Director, Campus Services (or delegate); and</w:t>
      </w:r>
    </w:p>
    <w:p w14:paraId="59407ECF" w14:textId="77777777" w:rsidR="00BA13E3" w:rsidRPr="001D6303" w:rsidRDefault="00BA13E3" w:rsidP="001D6303">
      <w:pPr>
        <w:pStyle w:val="Bullet"/>
        <w:ind w:left="709" w:hanging="709"/>
      </w:pPr>
      <w:r w:rsidRPr="001D6303">
        <w:t>audited annually by an approved auditor.</w:t>
      </w:r>
    </w:p>
    <w:p w14:paraId="1A4DB021" w14:textId="77777777" w:rsidR="00BA13E3" w:rsidRPr="001D6303" w:rsidRDefault="00BA13E3" w:rsidP="001D6303">
      <w:r w:rsidRPr="001D6303">
        <w:t>The annual review must determine whether risk management plans have adequately controlled the risks associated with each system and make improvements where required.</w:t>
      </w:r>
    </w:p>
    <w:p w14:paraId="316AAF2A" w14:textId="77777777" w:rsidR="00BA13E3" w:rsidRPr="001D6303" w:rsidRDefault="00BA13E3" w:rsidP="001D6303">
      <w:r w:rsidRPr="001D6303">
        <w:t>The annual audit must determine whether risk management plans have:</w:t>
      </w:r>
    </w:p>
    <w:p w14:paraId="64CEBB8B" w14:textId="77777777" w:rsidR="00BA13E3" w:rsidRPr="001D6303" w:rsidRDefault="00BA13E3" w:rsidP="001D6303">
      <w:pPr>
        <w:pStyle w:val="Bullet"/>
        <w:ind w:left="709" w:hanging="709"/>
      </w:pPr>
      <w:r w:rsidRPr="001D6303">
        <w:t>complied with legislation;</w:t>
      </w:r>
    </w:p>
    <w:p w14:paraId="69FDA2CD" w14:textId="77777777" w:rsidR="00BA13E3" w:rsidRPr="001D6303" w:rsidRDefault="00BA13E3" w:rsidP="001D6303">
      <w:pPr>
        <w:pStyle w:val="Bullet"/>
        <w:ind w:left="709" w:hanging="709"/>
      </w:pPr>
      <w:r w:rsidRPr="001D6303">
        <w:t>been implemented; and</w:t>
      </w:r>
    </w:p>
    <w:p w14:paraId="425B9479" w14:textId="77777777" w:rsidR="00BA13E3" w:rsidRPr="001D6303" w:rsidRDefault="00BA13E3" w:rsidP="001D6303">
      <w:pPr>
        <w:pStyle w:val="Bullet"/>
        <w:ind w:left="709" w:hanging="709"/>
      </w:pPr>
      <w:r w:rsidRPr="001D6303">
        <w:t>been reviewed within 12 months of the audit.</w:t>
      </w:r>
    </w:p>
    <w:p w14:paraId="4E5BC56A" w14:textId="77777777" w:rsidR="00BA13E3" w:rsidRPr="001D6303" w:rsidRDefault="00BA13E3" w:rsidP="001D6303">
      <w:r w:rsidRPr="001D6303">
        <w:t xml:space="preserve">The Director, </w:t>
      </w:r>
      <w:r w:rsidR="001D6303">
        <w:t>Campus</w:t>
      </w:r>
      <w:r w:rsidRPr="001D6303">
        <w:t xml:space="preserve"> Services must ensure that the Department of Health and Human Services is advised within 30 days of:</w:t>
      </w:r>
    </w:p>
    <w:p w14:paraId="31B15D15" w14:textId="77777777" w:rsidR="00BA13E3" w:rsidRPr="001D6303" w:rsidRDefault="00BA13E3" w:rsidP="001D6303">
      <w:pPr>
        <w:pStyle w:val="Bullet"/>
        <w:ind w:left="709" w:hanging="709"/>
      </w:pPr>
      <w:r w:rsidRPr="001D6303">
        <w:t>addition or removal of a cooling tower within a cooling system;</w:t>
      </w:r>
    </w:p>
    <w:p w14:paraId="7C4CC5D8" w14:textId="77777777" w:rsidR="00BA13E3" w:rsidRPr="001D6303" w:rsidRDefault="00BA13E3" w:rsidP="001D6303">
      <w:pPr>
        <w:pStyle w:val="Bullet"/>
        <w:ind w:left="709" w:hanging="709"/>
      </w:pPr>
      <w:r w:rsidRPr="001D6303">
        <w:t>removal or permanent decommissioning of a system; and</w:t>
      </w:r>
    </w:p>
    <w:p w14:paraId="284ED9CB" w14:textId="77777777" w:rsidR="00BA13E3" w:rsidRPr="001D6303" w:rsidRDefault="00BA13E3" w:rsidP="001D6303">
      <w:pPr>
        <w:pStyle w:val="Bullet"/>
        <w:ind w:left="709" w:hanging="709"/>
      </w:pPr>
      <w:r w:rsidRPr="001D6303">
        <w:t>relocation of a system.</w:t>
      </w:r>
    </w:p>
    <w:p w14:paraId="740610FE" w14:textId="77777777" w:rsidR="00BA13E3" w:rsidRPr="001D6303" w:rsidRDefault="00BA13E3" w:rsidP="001D6303">
      <w:pPr>
        <w:pStyle w:val="Heading2"/>
      </w:pPr>
      <w:r w:rsidRPr="001D6303">
        <w:t>4.3</w:t>
      </w:r>
      <w:r w:rsidR="001D6303">
        <w:tab/>
      </w:r>
      <w:r w:rsidRPr="001D6303">
        <w:t xml:space="preserve">Controlling critical risks </w:t>
      </w:r>
    </w:p>
    <w:p w14:paraId="27C6CEB8" w14:textId="77777777" w:rsidR="00BA13E3" w:rsidRPr="001D6303" w:rsidRDefault="00BA13E3" w:rsidP="001D6303">
      <w:pPr>
        <w:spacing w:before="240"/>
      </w:pPr>
      <w:r w:rsidRPr="001D6303">
        <w:t>Legionella risks identified in the risk management plan must be controlled and reviewed by the Director, Campus Services. Controls must include:</w:t>
      </w:r>
    </w:p>
    <w:p w14:paraId="10F538CC" w14:textId="77777777" w:rsidR="00BA13E3" w:rsidRPr="001D6303" w:rsidRDefault="00BA13E3" w:rsidP="001D6303">
      <w:pPr>
        <w:pStyle w:val="Bullet"/>
        <w:ind w:left="709" w:hanging="709"/>
      </w:pPr>
      <w:r w:rsidRPr="001D6303">
        <w:t>strategies and treatments to address the critical risks; and</w:t>
      </w:r>
    </w:p>
    <w:p w14:paraId="2A909652" w14:textId="77777777" w:rsidR="00BA13E3" w:rsidRPr="001D6303" w:rsidRDefault="00BA13E3" w:rsidP="001D6303">
      <w:pPr>
        <w:pStyle w:val="Bullet"/>
        <w:ind w:left="709" w:hanging="709"/>
      </w:pPr>
      <w:r w:rsidRPr="001D6303">
        <w:t>operational programs.</w:t>
      </w:r>
    </w:p>
    <w:p w14:paraId="07E381B6" w14:textId="1246E473" w:rsidR="00BA13E3" w:rsidRDefault="00BA13E3" w:rsidP="001D6303">
      <w:r w:rsidRPr="001D6303">
        <w:t xml:space="preserve">The Director, Health &amp; Safety </w:t>
      </w:r>
      <w:r w:rsidR="001D6303">
        <w:t>may</w:t>
      </w:r>
      <w:r w:rsidRPr="001D6303">
        <w:t xml:space="preserve"> develop and publish guidance on controlling critical risks. The Director, Health &amp; Safety </w:t>
      </w:r>
      <w:r w:rsidR="001D6303">
        <w:t>shall</w:t>
      </w:r>
      <w:r w:rsidRPr="001D6303">
        <w:t xml:space="preserve"> that guidance material is based on Department of Health </w:t>
      </w:r>
      <w:r w:rsidR="001D6303">
        <w:t xml:space="preserve">and Human Services </w:t>
      </w:r>
      <w:r w:rsidRPr="001D6303">
        <w:t>publications and requirements.</w:t>
      </w:r>
    </w:p>
    <w:p w14:paraId="3DF3E641" w14:textId="3F485CEB" w:rsidR="001D6303" w:rsidRPr="001D6303" w:rsidRDefault="00A14569" w:rsidP="001D6303">
      <w:hyperlink r:id="rId13" w:history="1">
        <w:r w:rsidR="001D6303" w:rsidRPr="00A00EC6">
          <w:rPr>
            <w:rStyle w:val="Hyperlink"/>
          </w:rPr>
          <w:t xml:space="preserve">Health &amp; Safety: Cooling Towers – Controlling the critical risks and operational </w:t>
        </w:r>
        <w:r w:rsidR="00A91034" w:rsidRPr="00A00EC6">
          <w:rPr>
            <w:rStyle w:val="Hyperlink"/>
          </w:rPr>
          <w:t>programs</w:t>
        </w:r>
      </w:hyperlink>
    </w:p>
    <w:p w14:paraId="50D51BDC" w14:textId="77777777" w:rsidR="00BA13E3" w:rsidRPr="001D6303" w:rsidRDefault="00BA13E3" w:rsidP="001D6303">
      <w:pPr>
        <w:pStyle w:val="Heading2"/>
      </w:pPr>
      <w:r w:rsidRPr="001D6303">
        <w:t>4.4</w:t>
      </w:r>
      <w:r w:rsidR="001D6303">
        <w:tab/>
      </w:r>
      <w:r w:rsidRPr="001D6303">
        <w:t>Records</w:t>
      </w:r>
    </w:p>
    <w:p w14:paraId="1A9AB55E" w14:textId="77777777" w:rsidR="00BA13E3" w:rsidRPr="001D6303" w:rsidRDefault="00BA13E3" w:rsidP="001D6303">
      <w:pPr>
        <w:spacing w:before="240"/>
      </w:pPr>
      <w:r w:rsidRPr="001D6303">
        <w:t xml:space="preserve">The Director, Campus Services must keep a record of all work associated with each system including all repairs, maintenance and testing work. </w:t>
      </w:r>
      <w:r w:rsidR="001D6303">
        <w:t xml:space="preserve"> </w:t>
      </w:r>
      <w:r w:rsidRPr="001D6303">
        <w:t>As a minimum the records will include those listed in section 2.8 of Cooling towers: Controlling the critical risks and operational programs.</w:t>
      </w:r>
    </w:p>
    <w:p w14:paraId="3C2CA6F3" w14:textId="77777777" w:rsidR="00BA13E3" w:rsidRPr="001D6303" w:rsidRDefault="00BA13E3" w:rsidP="001D6303">
      <w:r w:rsidRPr="001D6303">
        <w:t>The Director, Campus Services must keep records at the building location of each system or at the site where systems are located.</w:t>
      </w:r>
    </w:p>
    <w:p w14:paraId="180D7CEA" w14:textId="77777777" w:rsidR="00BA13E3" w:rsidRPr="001D6303" w:rsidRDefault="00BA13E3" w:rsidP="001D6303">
      <w:pPr>
        <w:pStyle w:val="Heading2"/>
      </w:pPr>
      <w:r w:rsidRPr="001D6303">
        <w:t>4.5</w:t>
      </w:r>
      <w:r w:rsidR="00EE7211">
        <w:tab/>
      </w:r>
      <w:r w:rsidRPr="001D6303">
        <w:t xml:space="preserve">Water test results </w:t>
      </w:r>
    </w:p>
    <w:p w14:paraId="587DDF2B" w14:textId="77777777" w:rsidR="00BA13E3" w:rsidRPr="001D6303" w:rsidRDefault="00BA13E3" w:rsidP="00EE7211">
      <w:pPr>
        <w:spacing w:before="240"/>
      </w:pPr>
      <w:r w:rsidRPr="001D6303">
        <w:t>The Director, Campus Services must ensure all water test results are maintained and reviewed including:</w:t>
      </w:r>
    </w:p>
    <w:p w14:paraId="6FE75D5E" w14:textId="77777777" w:rsidR="00BA13E3" w:rsidRPr="001D6303" w:rsidRDefault="00BA13E3" w:rsidP="00EE7211">
      <w:pPr>
        <w:pStyle w:val="Bullet"/>
        <w:ind w:left="709" w:hanging="709"/>
      </w:pPr>
      <w:r w:rsidRPr="001D6303">
        <w:t>chemical parameters such as, biocides, pH, conductivity, water temperature</w:t>
      </w:r>
      <w:r w:rsidR="00EE7211">
        <w:t xml:space="preserve">; </w:t>
      </w:r>
    </w:p>
    <w:p w14:paraId="19F5DCCE" w14:textId="77777777" w:rsidR="00BA13E3" w:rsidRPr="001D6303" w:rsidRDefault="00BA13E3" w:rsidP="00EE7211">
      <w:pPr>
        <w:pStyle w:val="Bullet"/>
        <w:ind w:left="709" w:hanging="709"/>
      </w:pPr>
      <w:r w:rsidRPr="001D6303">
        <w:t>heterotrophic colony count levels (HCC)</w:t>
      </w:r>
      <w:r w:rsidR="00EE7211">
        <w:t>;</w:t>
      </w:r>
    </w:p>
    <w:p w14:paraId="082495D8" w14:textId="77777777" w:rsidR="00BA13E3" w:rsidRPr="001D6303" w:rsidRDefault="00BA13E3" w:rsidP="00EE7211">
      <w:pPr>
        <w:pStyle w:val="Bullet"/>
        <w:ind w:left="709" w:hanging="709"/>
      </w:pPr>
      <w:r w:rsidRPr="001D6303">
        <w:t>Legionella bacteria levels (where indicated by the risk management plan or following adverse test results).</w:t>
      </w:r>
    </w:p>
    <w:p w14:paraId="7E952C1F" w14:textId="77777777" w:rsidR="00BA13E3" w:rsidRPr="001D6303" w:rsidRDefault="00BA13E3" w:rsidP="001D6303">
      <w:pPr>
        <w:rPr>
          <w:rFonts w:ascii="Calibri" w:eastAsiaTheme="majorEastAsia" w:hAnsi="Calibri" w:cstheme="majorBidi"/>
          <w:b/>
          <w:color w:val="094183"/>
          <w:sz w:val="30"/>
          <w:szCs w:val="26"/>
        </w:rPr>
      </w:pPr>
      <w:r w:rsidRPr="001D6303">
        <w:rPr>
          <w:rFonts w:ascii="Calibri" w:eastAsiaTheme="majorEastAsia" w:hAnsi="Calibri" w:cstheme="majorBidi"/>
          <w:b/>
          <w:color w:val="094183"/>
          <w:sz w:val="30"/>
          <w:szCs w:val="26"/>
        </w:rPr>
        <w:t>4.6</w:t>
      </w:r>
      <w:r w:rsidR="00EE7211">
        <w:rPr>
          <w:rFonts w:ascii="Calibri" w:eastAsiaTheme="majorEastAsia" w:hAnsi="Calibri" w:cstheme="majorBidi"/>
          <w:b/>
          <w:color w:val="094183"/>
          <w:sz w:val="30"/>
          <w:szCs w:val="26"/>
        </w:rPr>
        <w:tab/>
      </w:r>
      <w:r w:rsidRPr="001D6303">
        <w:rPr>
          <w:rFonts w:ascii="Calibri" w:eastAsiaTheme="majorEastAsia" w:hAnsi="Calibri" w:cstheme="majorBidi"/>
          <w:b/>
          <w:color w:val="094183"/>
          <w:sz w:val="30"/>
          <w:szCs w:val="26"/>
        </w:rPr>
        <w:t xml:space="preserve">Adverse water test results </w:t>
      </w:r>
    </w:p>
    <w:p w14:paraId="3BCAAB5B" w14:textId="77777777" w:rsidR="00BA13E3" w:rsidRPr="001D6303" w:rsidRDefault="00BA13E3" w:rsidP="001D6303">
      <w:r w:rsidRPr="001D6303">
        <w:t>The Public Health and Wellbeing Regulations</w:t>
      </w:r>
      <w:del w:id="4" w:author="Adrian Mannix" w:date="2024-03-07T13:54:00Z">
        <w:r w:rsidRPr="001D6303" w:rsidDel="00A31576">
          <w:delText xml:space="preserve"> 2009</w:delText>
        </w:r>
      </w:del>
      <w:r w:rsidRPr="001D6303">
        <w:t xml:space="preserve"> (Vic) prescribe a series of actions which must be undertaken following the detection of Legionella and/or </w:t>
      </w:r>
      <w:r w:rsidR="00E926F0" w:rsidRPr="001D6303">
        <w:t>an</w:t>
      </w:r>
      <w:r w:rsidRPr="001D6303">
        <w:t xml:space="preserve"> HCC of greater than 200,000 CFU/ml.</w:t>
      </w:r>
    </w:p>
    <w:p w14:paraId="691C92E7" w14:textId="77777777" w:rsidR="00BA13E3" w:rsidRPr="001D6303" w:rsidRDefault="00BA13E3" w:rsidP="001D6303">
      <w:r w:rsidRPr="001D6303">
        <w:t>The Director, Campus Services must ensure that where an adverse test result occurs,</w:t>
      </w:r>
      <w:r w:rsidR="00EE7211">
        <w:t xml:space="preserve"> </w:t>
      </w:r>
      <w:r w:rsidRPr="001D6303">
        <w:t xml:space="preserve">the prescribed series of actions are undertaken. </w:t>
      </w:r>
      <w:r w:rsidR="00EE7211">
        <w:t xml:space="preserve"> </w:t>
      </w:r>
      <w:r w:rsidRPr="001D6303">
        <w:t>See section 4.4.2 of Cooling towers: Controlling the critical risks and operational programs for full details.</w:t>
      </w:r>
    </w:p>
    <w:p w14:paraId="083CA7C0" w14:textId="77777777" w:rsidR="00BA13E3" w:rsidRPr="001D6303" w:rsidRDefault="00BA13E3" w:rsidP="001D6303">
      <w:pPr>
        <w:pStyle w:val="Heading2"/>
      </w:pPr>
      <w:r w:rsidRPr="001D6303">
        <w:t>4.</w:t>
      </w:r>
      <w:r w:rsidR="00EE7211">
        <w:tab/>
      </w:r>
      <w:r w:rsidRPr="001D6303">
        <w:t xml:space="preserve">Outbreak of Legionnaires' </w:t>
      </w:r>
    </w:p>
    <w:p w14:paraId="19FC1F95" w14:textId="77777777" w:rsidR="00BA13E3" w:rsidRPr="001D6303" w:rsidRDefault="00BA13E3" w:rsidP="00EE7211">
      <w:pPr>
        <w:spacing w:before="240"/>
      </w:pPr>
      <w:r w:rsidRPr="001D6303">
        <w:t>Upon notification by the Department of</w:t>
      </w:r>
      <w:r w:rsidR="00EE7211">
        <w:t xml:space="preserve"> </w:t>
      </w:r>
      <w:r w:rsidRPr="001D6303">
        <w:t>Health and Human Services that staff, students or others may have been affected by a Legionella outbreak either from:</w:t>
      </w:r>
    </w:p>
    <w:p w14:paraId="78545EC2" w14:textId="77777777" w:rsidR="00BA13E3" w:rsidRPr="001D6303" w:rsidRDefault="00BA13E3" w:rsidP="00EE7211">
      <w:pPr>
        <w:pStyle w:val="Bullet"/>
        <w:ind w:left="709" w:hanging="709"/>
      </w:pPr>
      <w:r w:rsidRPr="001D6303">
        <w:t>a University of Melbourne cooling tower; or</w:t>
      </w:r>
    </w:p>
    <w:p w14:paraId="57C42B31" w14:textId="77777777" w:rsidR="00BA13E3" w:rsidRPr="001D6303" w:rsidRDefault="00BA13E3" w:rsidP="00EE7211">
      <w:pPr>
        <w:pStyle w:val="Bullet"/>
        <w:ind w:left="709" w:hanging="709"/>
      </w:pPr>
      <w:r w:rsidRPr="001D6303">
        <w:t>a cooling tower not under the control of the University of Melbourne;</w:t>
      </w:r>
    </w:p>
    <w:p w14:paraId="1BB9D43D" w14:textId="44B6C02E" w:rsidR="00BA13E3" w:rsidRPr="001D6303" w:rsidRDefault="00BA13E3" w:rsidP="001D6303">
      <w:r w:rsidRPr="001D6303">
        <w:t>the Director, Campus Services, in consultation with the Director, Health &amp; Safety, will follow the instructions of the Department of Health and Human Services.</w:t>
      </w:r>
    </w:p>
    <w:p w14:paraId="430FEF0B" w14:textId="77777777" w:rsidR="00BA13E3" w:rsidRPr="001D6303" w:rsidRDefault="00BA13E3" w:rsidP="00EE7211">
      <w:pPr>
        <w:pStyle w:val="Heading2"/>
      </w:pPr>
      <w:r w:rsidRPr="001D6303">
        <w:t>4.8</w:t>
      </w:r>
      <w:r w:rsidR="00EE7211">
        <w:tab/>
      </w:r>
      <w:r w:rsidRPr="001D6303">
        <w:t xml:space="preserve">Buildings not under the management and control of Property &amp; Campus Services </w:t>
      </w:r>
    </w:p>
    <w:p w14:paraId="55524C64" w14:textId="77777777" w:rsidR="00BA13E3" w:rsidRPr="001D6303" w:rsidRDefault="00BA13E3" w:rsidP="00EE7211">
      <w:pPr>
        <w:spacing w:before="240"/>
      </w:pPr>
      <w:r w:rsidRPr="001D6303">
        <w:t xml:space="preserve">The </w:t>
      </w:r>
      <w:r w:rsidR="00EE7211">
        <w:t>H</w:t>
      </w:r>
      <w:r w:rsidRPr="001D6303">
        <w:t xml:space="preserve">ead of </w:t>
      </w:r>
      <w:r w:rsidR="00EE7211">
        <w:t>School</w:t>
      </w:r>
      <w:r w:rsidRPr="001D6303">
        <w:t>/</w:t>
      </w:r>
      <w:r w:rsidR="00EE7211">
        <w:t>Division</w:t>
      </w:r>
      <w:r w:rsidRPr="001D6303">
        <w:t xml:space="preserve"> responsible for leasing or occupying a building must undertake the Director, Asset Services' roles and responsibilities as outlined in this procedure.</w:t>
      </w:r>
    </w:p>
    <w:p w14:paraId="51497889" w14:textId="77777777" w:rsidR="00BA13E3" w:rsidRPr="001D6303" w:rsidRDefault="00BA13E3" w:rsidP="00EE7211">
      <w:pPr>
        <w:pStyle w:val="Heading1"/>
      </w:pPr>
      <w:r w:rsidRPr="001D6303">
        <w:t>5</w:t>
      </w:r>
      <w:r w:rsidR="00EE7211">
        <w:tab/>
      </w:r>
      <w:r w:rsidRPr="001D6303">
        <w:t xml:space="preserve">RESPONSIBILITIES </w:t>
      </w:r>
    </w:p>
    <w:p w14:paraId="0AA2024E" w14:textId="77777777" w:rsidR="00BA13E3" w:rsidRPr="001D6303" w:rsidRDefault="00BA13E3" w:rsidP="001D6303">
      <w:r w:rsidRPr="001D6303">
        <w:t>Director, Campus Services</w:t>
      </w:r>
    </w:p>
    <w:p w14:paraId="043F1859" w14:textId="31F78B97" w:rsidR="00BA13E3" w:rsidRPr="001D6303" w:rsidRDefault="00BA13E3" w:rsidP="001D6303">
      <w:r w:rsidRPr="001D6303">
        <w:t>Director, Health &amp; Safety</w:t>
      </w:r>
    </w:p>
    <w:p w14:paraId="0395AFAE" w14:textId="77777777" w:rsidR="00BA13E3" w:rsidRPr="001D6303" w:rsidRDefault="00BA13E3" w:rsidP="001D6303">
      <w:r w:rsidRPr="001D6303">
        <w:t xml:space="preserve">Head of </w:t>
      </w:r>
      <w:r w:rsidR="00EE7211">
        <w:t>School</w:t>
      </w:r>
      <w:r w:rsidRPr="001D6303">
        <w:t>/</w:t>
      </w:r>
      <w:r w:rsidR="00EE7211">
        <w:t>Division</w:t>
      </w:r>
      <w:r w:rsidRPr="001D6303">
        <w:t xml:space="preserve"> </w:t>
      </w:r>
    </w:p>
    <w:p w14:paraId="2081532C" w14:textId="77777777" w:rsidR="00BA13E3" w:rsidRPr="001D6303" w:rsidRDefault="00BA13E3" w:rsidP="00EE7211">
      <w:pPr>
        <w:pStyle w:val="Heading1"/>
      </w:pPr>
      <w:r w:rsidRPr="001D6303">
        <w:t>6</w:t>
      </w:r>
      <w:r w:rsidR="00EE7211">
        <w:tab/>
      </w:r>
      <w:r w:rsidRPr="001D6303">
        <w:t xml:space="preserve">REFERENCES </w:t>
      </w:r>
    </w:p>
    <w:p w14:paraId="1C6071DD" w14:textId="77777777" w:rsidR="00BA13E3" w:rsidRPr="001D6303" w:rsidRDefault="00BA13E3" w:rsidP="001D6303">
      <w:r w:rsidRPr="00EE7211">
        <w:rPr>
          <w:i/>
        </w:rPr>
        <w:t>Public Health and Wellbeing Act 2008</w:t>
      </w:r>
      <w:r w:rsidRPr="001D6303">
        <w:t xml:space="preserve"> (Vic)</w:t>
      </w:r>
    </w:p>
    <w:p w14:paraId="3AFCEB93" w14:textId="750687C9" w:rsidR="00BA13E3" w:rsidRPr="001D6303" w:rsidRDefault="00BA13E3" w:rsidP="001D6303">
      <w:r w:rsidRPr="00EE7211">
        <w:rPr>
          <w:i/>
        </w:rPr>
        <w:t>Public Health and Wellbeing Regulations 20</w:t>
      </w:r>
      <w:ins w:id="5" w:author="Adrian Mannix" w:date="2024-03-07T13:55:00Z">
        <w:r w:rsidR="003D7EB5">
          <w:rPr>
            <w:i/>
          </w:rPr>
          <w:t>19</w:t>
        </w:r>
      </w:ins>
      <w:del w:id="6" w:author="Adrian Mannix" w:date="2024-03-07T13:55:00Z">
        <w:r w:rsidRPr="00EE7211" w:rsidDel="003D7EB5">
          <w:rPr>
            <w:i/>
          </w:rPr>
          <w:delText>09</w:delText>
        </w:r>
      </w:del>
      <w:r w:rsidRPr="001D6303">
        <w:t xml:space="preserve"> (Vic)</w:t>
      </w:r>
    </w:p>
    <w:p w14:paraId="13E63A66" w14:textId="2F3D8FA1" w:rsidR="00BA13E3" w:rsidRPr="001D6303" w:rsidRDefault="00BA13E3" w:rsidP="001D6303">
      <w:r w:rsidRPr="001D6303">
        <w:t xml:space="preserve">Department of Health and Human Services, A </w:t>
      </w:r>
      <w:r w:rsidR="00EE7211" w:rsidRPr="001D6303">
        <w:t xml:space="preserve">guide to developing risk management plans </w:t>
      </w:r>
      <w:r w:rsidR="00EE7211">
        <w:t>for cooling tower systems</w:t>
      </w:r>
      <w:ins w:id="7" w:author="Adrian Mannix" w:date="2024-03-07T13:55:00Z">
        <w:r w:rsidR="003D7EB5">
          <w:t xml:space="preserve"> </w:t>
        </w:r>
      </w:ins>
      <w:r w:rsidRPr="001D6303">
        <w:t>(Vic)</w:t>
      </w:r>
    </w:p>
    <w:p w14:paraId="025B2649" w14:textId="77777777" w:rsidR="00BA13E3" w:rsidRPr="001D6303" w:rsidRDefault="00BA13E3" w:rsidP="00EE7211">
      <w:pPr>
        <w:pStyle w:val="Heading1"/>
      </w:pPr>
      <w:r w:rsidRPr="001D6303">
        <w:t>7</w:t>
      </w:r>
      <w:r w:rsidR="00EE7211">
        <w:tab/>
      </w:r>
      <w:r w:rsidRPr="001D6303">
        <w:t xml:space="preserve">DOCUMENT CONTROL </w:t>
      </w:r>
    </w:p>
    <w:p w14:paraId="7DD88014" w14:textId="77777777" w:rsidR="00EE7211" w:rsidRDefault="00EE7211" w:rsidP="00EE7211">
      <w:pPr>
        <w:pStyle w:val="Heading2"/>
      </w:pPr>
      <w:r>
        <w:t>7.1</w:t>
      </w:r>
      <w:r>
        <w:tab/>
        <w:t>Processes</w:t>
      </w:r>
    </w:p>
    <w:p w14:paraId="75B67CFF" w14:textId="77777777" w:rsidR="00EE7211" w:rsidRDefault="00EE7211" w:rsidP="00EE7211">
      <w:pPr>
        <w:spacing w:before="240"/>
      </w:pPr>
      <w:r>
        <w:t>Nil</w:t>
      </w:r>
    </w:p>
    <w:p w14:paraId="74E62B9C" w14:textId="77777777" w:rsidR="00EE7211" w:rsidRDefault="00EE7211" w:rsidP="00EE7211">
      <w:pPr>
        <w:pStyle w:val="Heading2"/>
      </w:pPr>
      <w:r>
        <w:t>7.2</w:t>
      </w:r>
      <w:r>
        <w:tab/>
        <w:t>Forms</w:t>
      </w:r>
    </w:p>
    <w:p w14:paraId="3D23EBF2" w14:textId="50EBB443" w:rsidR="00EE7211" w:rsidRDefault="00A14569" w:rsidP="00EE7211">
      <w:pPr>
        <w:spacing w:before="240"/>
      </w:pPr>
      <w:hyperlink r:id="rId14" w:history="1">
        <w:r w:rsidR="00EE7211" w:rsidRPr="00A91034">
          <w:rPr>
            <w:rStyle w:val="Hyperlink"/>
          </w:rPr>
          <w:t>Health &amp; Safety: Cooling tower system risk classification table</w:t>
        </w:r>
      </w:hyperlink>
    </w:p>
    <w:p w14:paraId="261F6886" w14:textId="77777777" w:rsidR="00EE7211" w:rsidRDefault="00EE7211" w:rsidP="00EE7211">
      <w:pPr>
        <w:pStyle w:val="Heading2"/>
      </w:pPr>
      <w:r>
        <w:t>7.3</w:t>
      </w:r>
      <w:r>
        <w:tab/>
        <w:t>Guidance</w:t>
      </w:r>
    </w:p>
    <w:p w14:paraId="1DF9ACB5" w14:textId="5C746E99" w:rsidR="001D6303" w:rsidRPr="001D6303" w:rsidRDefault="00A14569" w:rsidP="00EE7211">
      <w:pPr>
        <w:spacing w:before="240"/>
      </w:pPr>
      <w:hyperlink r:id="rId15" w:history="1">
        <w:r w:rsidR="001D6303" w:rsidRPr="00A91034">
          <w:rPr>
            <w:rStyle w:val="Hyperlink"/>
          </w:rPr>
          <w:t>Cooling Towers – Controlling the critical risks and operational programs</w:t>
        </w:r>
      </w:hyperlink>
    </w:p>
    <w:sectPr w:rsidR="001D6303" w:rsidRPr="001D6303" w:rsidSect="001D6303">
      <w:footerReference w:type="default" r:id="rId16"/>
      <w:pgSz w:w="11906" w:h="16838" w:code="9"/>
      <w:pgMar w:top="397" w:right="397" w:bottom="851" w:left="39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B47605" w14:textId="77777777" w:rsidR="00AF5CEB" w:rsidRDefault="00AF5CEB" w:rsidP="001D6303">
      <w:r>
        <w:separator/>
      </w:r>
    </w:p>
  </w:endnote>
  <w:endnote w:type="continuationSeparator" w:id="0">
    <w:p w14:paraId="4F3004F0" w14:textId="77777777" w:rsidR="00AF5CEB" w:rsidRDefault="00AF5CEB" w:rsidP="001D6303">
      <w:r>
        <w:continuationSeparator/>
      </w:r>
    </w:p>
  </w:endnote>
  <w:endnote w:type="continuationNotice" w:id="1">
    <w:p w14:paraId="5768645A" w14:textId="77777777" w:rsidR="00A93421" w:rsidRDefault="00A9342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F749C4" w14:textId="77777777" w:rsidR="002042F9" w:rsidRPr="00897C96" w:rsidRDefault="002042F9" w:rsidP="002042F9">
    <w:pPr>
      <w:pStyle w:val="footertext"/>
      <w:pBdr>
        <w:bottom w:val="single" w:sz="4" w:space="1" w:color="auto"/>
      </w:pBdr>
      <w:tabs>
        <w:tab w:val="right" w:pos="11113"/>
      </w:tabs>
      <w:rPr>
        <w:caps/>
      </w:rPr>
    </w:pPr>
    <w:r>
      <w:rPr>
        <w:rStyle w:val="footerfieldlabelChar"/>
      </w:rPr>
      <w:t>safety.unimelb.edu.au</w:t>
    </w:r>
    <w:r>
      <w:tab/>
    </w:r>
    <w:r>
      <w:rPr>
        <w:rStyle w:val="footerdocheaderChar"/>
        <w:rFonts w:eastAsiaTheme="majorEastAsia"/>
      </w:rPr>
      <w:t>Health &amp; safety: document heading</w:t>
    </w:r>
    <w:r w:rsidRPr="00C22390">
      <w:t xml:space="preserve"> </w:t>
    </w:r>
    <w:r w:rsidRPr="00C22390">
      <w:rPr>
        <w:rStyle w:val="footerfieldlabelChar"/>
      </w:rPr>
      <w:fldChar w:fldCharType="begin"/>
    </w:r>
    <w:r w:rsidRPr="00C22390">
      <w:rPr>
        <w:rStyle w:val="footerfieldlabelChar"/>
      </w:rPr>
      <w:instrText xml:space="preserve"> PAGE </w:instrText>
    </w:r>
    <w:r w:rsidRPr="00C22390">
      <w:rPr>
        <w:rStyle w:val="footerfieldlabelChar"/>
      </w:rPr>
      <w:fldChar w:fldCharType="separate"/>
    </w:r>
    <w:r>
      <w:rPr>
        <w:rStyle w:val="footerfieldlabelChar"/>
      </w:rPr>
      <w:t>2</w:t>
    </w:r>
    <w:r w:rsidRPr="00C22390">
      <w:rPr>
        <w:rStyle w:val="footerfieldlabelChar"/>
      </w:rPr>
      <w:fldChar w:fldCharType="end"/>
    </w:r>
    <w:r w:rsidRPr="00C22390">
      <w:rPr>
        <w:rStyle w:val="footerfieldlabelChar"/>
      </w:rPr>
      <w:t xml:space="preserve"> of </w:t>
    </w:r>
    <w:r w:rsidRPr="00C22390">
      <w:rPr>
        <w:rStyle w:val="footerfieldlabelChar"/>
      </w:rPr>
      <w:fldChar w:fldCharType="begin"/>
    </w:r>
    <w:r w:rsidRPr="00C22390">
      <w:rPr>
        <w:rStyle w:val="footerfieldlabelChar"/>
      </w:rPr>
      <w:instrText xml:space="preserve"> NUMPAGES   \* MERGEFORMAT </w:instrText>
    </w:r>
    <w:r w:rsidRPr="00C22390">
      <w:rPr>
        <w:rStyle w:val="footerfieldlabelChar"/>
      </w:rPr>
      <w:fldChar w:fldCharType="separate"/>
    </w:r>
    <w:r>
      <w:rPr>
        <w:rStyle w:val="footerfieldlabelChar"/>
      </w:rPr>
      <w:t>2</w:t>
    </w:r>
    <w:r w:rsidRPr="00C22390">
      <w:rPr>
        <w:rStyle w:val="footerfieldlabelChar"/>
      </w:rPr>
      <w:fldChar w:fldCharType="end"/>
    </w:r>
  </w:p>
  <w:p w14:paraId="2ED5B401" w14:textId="3DF3EA32" w:rsidR="002042F9" w:rsidRPr="00C22390" w:rsidRDefault="002042F9" w:rsidP="002042F9">
    <w:pPr>
      <w:pStyle w:val="footertext"/>
      <w:jc w:val="right"/>
    </w:pPr>
    <w:r w:rsidRPr="00C22390">
      <w:rPr>
        <w:rStyle w:val="footerfieldlabelChar"/>
        <w:rFonts w:ascii="Calibri" w:hAnsi="Calibri"/>
      </w:rPr>
      <w:t>Date</w:t>
    </w:r>
    <w:r>
      <w:t xml:space="preserve">: </w:t>
    </w:r>
    <w:ins w:id="8" w:author="Adrian Mannix" w:date="2024-03-07T13:53:00Z">
      <w:r w:rsidR="000404FC">
        <w:t>February</w:t>
      </w:r>
    </w:ins>
    <w:ins w:id="9" w:author="Adrian Mannix" w:date="2024-03-07T13:54:00Z">
      <w:r w:rsidR="000404FC">
        <w:t xml:space="preserve"> 2024</w:t>
      </w:r>
    </w:ins>
    <w:del w:id="10" w:author="Adrian Mannix" w:date="2024-03-07T13:53:00Z">
      <w:r w:rsidR="00C26556" w:rsidDel="00265EA9">
        <w:delText>July 2021</w:delText>
      </w:r>
    </w:del>
    <w:r w:rsidRPr="00C22390">
      <w:t xml:space="preserve">  </w:t>
    </w:r>
    <w:r w:rsidRPr="00C22390">
      <w:rPr>
        <w:rStyle w:val="footerfieldlabelChar"/>
        <w:rFonts w:ascii="Calibri" w:hAnsi="Calibri"/>
      </w:rPr>
      <w:t>Version</w:t>
    </w:r>
    <w:r>
      <w:t>: 1.</w:t>
    </w:r>
    <w:ins w:id="11" w:author="Adrian Mannix" w:date="2024-03-07T13:54:00Z">
      <w:r w:rsidR="000D3CFA">
        <w:t>3</w:t>
      </w:r>
    </w:ins>
    <w:del w:id="12" w:author="Adrian Mannix" w:date="2024-03-07T13:54:00Z">
      <w:r w:rsidR="002E0BA5" w:rsidDel="000D3CFA">
        <w:delText>2</w:delText>
      </w:r>
    </w:del>
    <w:r w:rsidRPr="00C22390">
      <w:t xml:space="preserve"> </w:t>
    </w:r>
    <w:proofErr w:type="spellStart"/>
    <w:r w:rsidRPr="00C22390">
      <w:rPr>
        <w:rStyle w:val="footerfieldlabelChar"/>
        <w:rFonts w:ascii="Calibri" w:hAnsi="Calibri"/>
      </w:rPr>
      <w:t>Authorised</w:t>
    </w:r>
    <w:proofErr w:type="spellEnd"/>
    <w:r w:rsidRPr="00C22390">
      <w:rPr>
        <w:rStyle w:val="footerfieldlabelChar"/>
        <w:rFonts w:ascii="Calibri" w:hAnsi="Calibri"/>
      </w:rPr>
      <w:t xml:space="preserve"> by</w:t>
    </w:r>
    <w:r w:rsidRPr="00C22390">
      <w:t xml:space="preserve">: </w:t>
    </w:r>
    <w:r w:rsidR="002E0BA5">
      <w:t>Director</w:t>
    </w:r>
    <w:r>
      <w:t xml:space="preserve">, Health &amp; </w:t>
    </w:r>
    <w:r w:rsidR="00C26556">
      <w:t>Safety</w:t>
    </w:r>
    <w:r>
      <w:t xml:space="preserve"> </w:t>
    </w:r>
    <w:del w:id="13" w:author="Adrian Mannix" w:date="2024-03-07T13:54:00Z">
      <w:r w:rsidDel="008A7B74">
        <w:delText xml:space="preserve"> </w:delText>
      </w:r>
    </w:del>
    <w:r w:rsidRPr="00C22390">
      <w:rPr>
        <w:rStyle w:val="footerfieldlabelChar"/>
        <w:rFonts w:ascii="Calibri" w:hAnsi="Calibri"/>
      </w:rPr>
      <w:t>Next Review</w:t>
    </w:r>
    <w:r>
      <w:t>: February 202</w:t>
    </w:r>
    <w:ins w:id="14" w:author="Adrian Mannix" w:date="2024-03-07T13:54:00Z">
      <w:r w:rsidR="000404FC">
        <w:t>9</w:t>
      </w:r>
    </w:ins>
    <w:del w:id="15" w:author="Adrian Mannix" w:date="2024-03-07T13:54:00Z">
      <w:r w:rsidDel="000404FC">
        <w:delText>4</w:delText>
      </w:r>
    </w:del>
  </w:p>
  <w:p w14:paraId="57674EFF" w14:textId="77777777" w:rsidR="001D6303" w:rsidRDefault="002042F9" w:rsidP="002042F9">
    <w:pPr>
      <w:pStyle w:val="footertext"/>
      <w:jc w:val="right"/>
    </w:pPr>
    <w:r w:rsidRPr="00C22390">
      <w:t>© The University of Melbourne – Uncontrolled when printed.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78EC2D" w14:textId="77777777" w:rsidR="00AF5CEB" w:rsidRDefault="00AF5CEB" w:rsidP="001D6303">
      <w:r>
        <w:separator/>
      </w:r>
    </w:p>
  </w:footnote>
  <w:footnote w:type="continuationSeparator" w:id="0">
    <w:p w14:paraId="081742C6" w14:textId="77777777" w:rsidR="00AF5CEB" w:rsidRDefault="00AF5CEB" w:rsidP="001D6303">
      <w:r>
        <w:continuationSeparator/>
      </w:r>
    </w:p>
  </w:footnote>
  <w:footnote w:type="continuationNotice" w:id="1">
    <w:p w14:paraId="06756985" w14:textId="77777777" w:rsidR="00A93421" w:rsidRDefault="00A9342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F311F1"/>
    <w:multiLevelType w:val="multilevel"/>
    <w:tmpl w:val="F2544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5A7705"/>
    <w:multiLevelType w:val="multilevel"/>
    <w:tmpl w:val="898AF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AD2994"/>
    <w:multiLevelType w:val="hybridMultilevel"/>
    <w:tmpl w:val="9C42FC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12FFA"/>
    <w:multiLevelType w:val="multilevel"/>
    <w:tmpl w:val="87A64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942F12"/>
    <w:multiLevelType w:val="multilevel"/>
    <w:tmpl w:val="16EEE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F45064"/>
    <w:multiLevelType w:val="multilevel"/>
    <w:tmpl w:val="B494F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154E31"/>
    <w:multiLevelType w:val="hybridMultilevel"/>
    <w:tmpl w:val="99A83768"/>
    <w:lvl w:ilvl="0" w:tplc="08F6FE8E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5D73A7"/>
    <w:multiLevelType w:val="multilevel"/>
    <w:tmpl w:val="1C2E8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C95955"/>
    <w:multiLevelType w:val="multilevel"/>
    <w:tmpl w:val="ABBE4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9D205E"/>
    <w:multiLevelType w:val="multilevel"/>
    <w:tmpl w:val="C7768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3647D9"/>
    <w:multiLevelType w:val="multilevel"/>
    <w:tmpl w:val="18E68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030600"/>
    <w:multiLevelType w:val="multilevel"/>
    <w:tmpl w:val="A12EF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06935282">
    <w:abstractNumId w:val="0"/>
  </w:num>
  <w:num w:numId="2" w16cid:durableId="955797050">
    <w:abstractNumId w:val="1"/>
  </w:num>
  <w:num w:numId="3" w16cid:durableId="2061905788">
    <w:abstractNumId w:val="4"/>
  </w:num>
  <w:num w:numId="4" w16cid:durableId="1480028844">
    <w:abstractNumId w:val="11"/>
  </w:num>
  <w:num w:numId="5" w16cid:durableId="1754203323">
    <w:abstractNumId w:val="10"/>
  </w:num>
  <w:num w:numId="6" w16cid:durableId="1371302613">
    <w:abstractNumId w:val="3"/>
  </w:num>
  <w:num w:numId="7" w16cid:durableId="2005932190">
    <w:abstractNumId w:val="8"/>
  </w:num>
  <w:num w:numId="8" w16cid:durableId="342824812">
    <w:abstractNumId w:val="7"/>
  </w:num>
  <w:num w:numId="9" w16cid:durableId="218631074">
    <w:abstractNumId w:val="5"/>
  </w:num>
  <w:num w:numId="10" w16cid:durableId="349333678">
    <w:abstractNumId w:val="9"/>
  </w:num>
  <w:num w:numId="11" w16cid:durableId="796949013">
    <w:abstractNumId w:val="6"/>
  </w:num>
  <w:num w:numId="12" w16cid:durableId="436029139">
    <w:abstractNumId w:val="6"/>
  </w:num>
  <w:num w:numId="13" w16cid:durableId="7146174">
    <w:abstractNumId w:val="6"/>
  </w:num>
  <w:num w:numId="14" w16cid:durableId="425003636">
    <w:abstractNumId w:val="6"/>
  </w:num>
  <w:num w:numId="15" w16cid:durableId="1542088570">
    <w:abstractNumId w:val="6"/>
  </w:num>
  <w:num w:numId="16" w16cid:durableId="671109681">
    <w:abstractNumId w:val="6"/>
  </w:num>
  <w:num w:numId="17" w16cid:durableId="2038002357">
    <w:abstractNumId w:val="6"/>
  </w:num>
  <w:num w:numId="18" w16cid:durableId="1353263292">
    <w:abstractNumId w:val="6"/>
  </w:num>
  <w:num w:numId="19" w16cid:durableId="89938586">
    <w:abstractNumId w:val="6"/>
  </w:num>
  <w:num w:numId="20" w16cid:durableId="10941312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trackRevisions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3E3"/>
    <w:rsid w:val="000404FC"/>
    <w:rsid w:val="000621FA"/>
    <w:rsid w:val="000D3CFA"/>
    <w:rsid w:val="00140DC5"/>
    <w:rsid w:val="001D00C0"/>
    <w:rsid w:val="001D6303"/>
    <w:rsid w:val="001F5B34"/>
    <w:rsid w:val="002042F9"/>
    <w:rsid w:val="00265EA9"/>
    <w:rsid w:val="002E0BA5"/>
    <w:rsid w:val="003D7EB5"/>
    <w:rsid w:val="004125D3"/>
    <w:rsid w:val="00462274"/>
    <w:rsid w:val="00587C94"/>
    <w:rsid w:val="006122EC"/>
    <w:rsid w:val="00625881"/>
    <w:rsid w:val="0068528B"/>
    <w:rsid w:val="00720B32"/>
    <w:rsid w:val="0074114E"/>
    <w:rsid w:val="007430AA"/>
    <w:rsid w:val="007C0A3A"/>
    <w:rsid w:val="007C4B24"/>
    <w:rsid w:val="007C6B52"/>
    <w:rsid w:val="007F3454"/>
    <w:rsid w:val="0088352E"/>
    <w:rsid w:val="008A7B74"/>
    <w:rsid w:val="00914BF7"/>
    <w:rsid w:val="00971854"/>
    <w:rsid w:val="009C2034"/>
    <w:rsid w:val="00A00EC6"/>
    <w:rsid w:val="00A14569"/>
    <w:rsid w:val="00A31576"/>
    <w:rsid w:val="00A44880"/>
    <w:rsid w:val="00A91034"/>
    <w:rsid w:val="00A93421"/>
    <w:rsid w:val="00AA55CD"/>
    <w:rsid w:val="00AF5CEB"/>
    <w:rsid w:val="00BA13E3"/>
    <w:rsid w:val="00C037BC"/>
    <w:rsid w:val="00C26556"/>
    <w:rsid w:val="00CE4B33"/>
    <w:rsid w:val="00D90208"/>
    <w:rsid w:val="00E926F0"/>
    <w:rsid w:val="00EE7211"/>
    <w:rsid w:val="00FF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046015"/>
  <w15:docId w15:val="{A0C730A5-8BA7-4CBE-B989-9839111A5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6303"/>
    <w:pPr>
      <w:keepNext/>
      <w:keepLines/>
      <w:pBdr>
        <w:bottom w:val="single" w:sz="4" w:space="1" w:color="094183"/>
      </w:pBdr>
      <w:tabs>
        <w:tab w:val="left" w:pos="900"/>
      </w:tabs>
      <w:spacing w:before="170" w:after="240" w:line="288" w:lineRule="auto"/>
      <w:ind w:left="902" w:hanging="902"/>
      <w:outlineLvl w:val="0"/>
    </w:pPr>
    <w:rPr>
      <w:rFonts w:ascii="Calibri" w:eastAsiaTheme="majorEastAsia" w:hAnsi="Calibri" w:cstheme="majorBidi"/>
      <w:b/>
      <w:caps/>
      <w:color w:val="094183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6303"/>
    <w:pPr>
      <w:keepNext/>
      <w:keepLines/>
      <w:tabs>
        <w:tab w:val="left" w:pos="900"/>
      </w:tabs>
      <w:spacing w:before="113" w:after="0" w:line="288" w:lineRule="auto"/>
      <w:ind w:left="900" w:hanging="900"/>
      <w:outlineLvl w:val="1"/>
    </w:pPr>
    <w:rPr>
      <w:rFonts w:ascii="Calibri" w:eastAsiaTheme="majorEastAsia" w:hAnsi="Calibri" w:cstheme="majorBidi"/>
      <w:b/>
      <w:color w:val="094183"/>
      <w:sz w:val="3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6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303"/>
  </w:style>
  <w:style w:type="paragraph" w:styleId="Footer">
    <w:name w:val="footer"/>
    <w:basedOn w:val="Normal"/>
    <w:link w:val="FooterChar"/>
    <w:uiPriority w:val="99"/>
    <w:unhideWhenUsed/>
    <w:rsid w:val="001D6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303"/>
  </w:style>
  <w:style w:type="table" w:styleId="TableGrid">
    <w:name w:val="Table Grid"/>
    <w:basedOn w:val="TableNormal"/>
    <w:uiPriority w:val="39"/>
    <w:rsid w:val="001D6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qFormat/>
    <w:rsid w:val="001D6303"/>
    <w:pPr>
      <w:spacing w:after="0" w:line="240" w:lineRule="auto"/>
      <w:jc w:val="right"/>
    </w:pPr>
    <w:rPr>
      <w:caps/>
      <w:sz w:val="52"/>
    </w:rPr>
  </w:style>
  <w:style w:type="paragraph" w:customStyle="1" w:styleId="Style2">
    <w:name w:val="Style2"/>
    <w:basedOn w:val="Style1"/>
    <w:qFormat/>
    <w:rsid w:val="001D6303"/>
    <w:pPr>
      <w:ind w:right="199"/>
    </w:pPr>
    <w:rPr>
      <w:sz w:val="40"/>
    </w:rPr>
  </w:style>
  <w:style w:type="character" w:customStyle="1" w:styleId="Heading1Char">
    <w:name w:val="Heading 1 Char"/>
    <w:basedOn w:val="DefaultParagraphFont"/>
    <w:link w:val="Heading1"/>
    <w:uiPriority w:val="9"/>
    <w:rsid w:val="001D6303"/>
    <w:rPr>
      <w:rFonts w:ascii="Calibri" w:eastAsiaTheme="majorEastAsia" w:hAnsi="Calibri" w:cstheme="majorBidi"/>
      <w:b/>
      <w:caps/>
      <w:color w:val="094183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D6303"/>
    <w:rPr>
      <w:rFonts w:ascii="Calibri" w:eastAsiaTheme="majorEastAsia" w:hAnsi="Calibri" w:cstheme="majorBidi"/>
      <w:b/>
      <w:color w:val="094183"/>
      <w:sz w:val="30"/>
      <w:szCs w:val="26"/>
    </w:rPr>
  </w:style>
  <w:style w:type="paragraph" w:customStyle="1" w:styleId="Bullet">
    <w:name w:val="Bullet"/>
    <w:basedOn w:val="ListParagraph"/>
    <w:qFormat/>
    <w:rsid w:val="001D6303"/>
    <w:pPr>
      <w:numPr>
        <w:numId w:val="11"/>
      </w:numPr>
      <w:tabs>
        <w:tab w:val="left" w:pos="709"/>
      </w:tabs>
      <w:spacing w:after="170" w:line="288" w:lineRule="auto"/>
      <w:contextualSpacing w:val="0"/>
    </w:pPr>
  </w:style>
  <w:style w:type="paragraph" w:styleId="ListParagraph">
    <w:name w:val="List Paragraph"/>
    <w:basedOn w:val="Normal"/>
    <w:uiPriority w:val="34"/>
    <w:qFormat/>
    <w:rsid w:val="001D63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630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6303"/>
    <w:rPr>
      <w:color w:val="605E5C"/>
      <w:shd w:val="clear" w:color="auto" w:fill="E1DFDD"/>
    </w:rPr>
  </w:style>
  <w:style w:type="paragraph" w:customStyle="1" w:styleId="footertext">
    <w:name w:val="footer text"/>
    <w:basedOn w:val="Normal"/>
    <w:link w:val="footertextChar"/>
    <w:rsid w:val="002042F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14"/>
      <w:szCs w:val="20"/>
      <w:lang w:val="en-US"/>
    </w:rPr>
  </w:style>
  <w:style w:type="character" w:customStyle="1" w:styleId="footertextChar">
    <w:name w:val="footer text Char"/>
    <w:basedOn w:val="DefaultParagraphFont"/>
    <w:link w:val="footertext"/>
    <w:rsid w:val="002042F9"/>
    <w:rPr>
      <w:rFonts w:eastAsia="Times New Roman" w:cs="Times New Roman"/>
      <w:sz w:val="14"/>
      <w:szCs w:val="20"/>
      <w:lang w:val="en-US"/>
    </w:rPr>
  </w:style>
  <w:style w:type="paragraph" w:customStyle="1" w:styleId="footerdocheader">
    <w:name w:val="footer doc header"/>
    <w:basedOn w:val="footertext"/>
    <w:link w:val="footerdocheaderChar"/>
    <w:rsid w:val="002042F9"/>
    <w:pPr>
      <w:tabs>
        <w:tab w:val="right" w:pos="11057"/>
      </w:tabs>
    </w:pPr>
    <w:rPr>
      <w:caps/>
    </w:rPr>
  </w:style>
  <w:style w:type="character" w:customStyle="1" w:styleId="footerdocheaderChar">
    <w:name w:val="footer doc header Char"/>
    <w:basedOn w:val="footertextChar"/>
    <w:link w:val="footerdocheader"/>
    <w:rsid w:val="002042F9"/>
    <w:rPr>
      <w:rFonts w:eastAsia="Times New Roman" w:cs="Times New Roman"/>
      <w:caps/>
      <w:sz w:val="14"/>
      <w:szCs w:val="20"/>
      <w:lang w:val="en-US"/>
    </w:rPr>
  </w:style>
  <w:style w:type="paragraph" w:customStyle="1" w:styleId="footerfieldlabel">
    <w:name w:val="footer field label"/>
    <w:basedOn w:val="footertext"/>
    <w:link w:val="footerfieldlabelChar"/>
    <w:rsid w:val="002042F9"/>
    <w:pPr>
      <w:tabs>
        <w:tab w:val="right" w:pos="11057"/>
      </w:tabs>
      <w:jc w:val="right"/>
    </w:pPr>
    <w:rPr>
      <w:b/>
    </w:rPr>
  </w:style>
  <w:style w:type="character" w:customStyle="1" w:styleId="footerfieldlabelChar">
    <w:name w:val="footer field label Char"/>
    <w:basedOn w:val="footertextChar"/>
    <w:link w:val="footerfieldlabel"/>
    <w:rsid w:val="002042F9"/>
    <w:rPr>
      <w:rFonts w:eastAsia="Times New Roman" w:cs="Times New Roman"/>
      <w:b/>
      <w:sz w:val="14"/>
      <w:szCs w:val="20"/>
      <w:lang w:val="en-US"/>
    </w:rPr>
  </w:style>
  <w:style w:type="paragraph" w:styleId="Revision">
    <w:name w:val="Revision"/>
    <w:hidden/>
    <w:uiPriority w:val="99"/>
    <w:semiHidden/>
    <w:rsid w:val="000621FA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6852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72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9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2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7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0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4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7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5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0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9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2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4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3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4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4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afety.unimelb.edu.au/__data/assets/pdf_file/0011/4680668/Cooling-towers-Control-the-critical-risk-and-operational-programs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afety.unimelb.edu.au/__data/assets/pdf_file/0010/4680667/cooling-tower-system-risk-classification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safety.unimelb.edu.au/__data/assets/pdf_file/0011/4680668/Cooling-towers-Control-the-critical-risk-and-operational-programs.pdf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afety.unimelb.edu.au/__data/assets/pdf_file/0010/4680667/cooling-tower-system-risk-classificatio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74FF2C19D8C9499B76BCC8D6E8A32A" ma:contentTypeVersion="20" ma:contentTypeDescription="Create a new document." ma:contentTypeScope="" ma:versionID="87deee6e439ba25b5ffc1d3d715f98a5">
  <xsd:schema xmlns:xsd="http://www.w3.org/2001/XMLSchema" xmlns:xs="http://www.w3.org/2001/XMLSchema" xmlns:p="http://schemas.microsoft.com/office/2006/metadata/properties" xmlns:ns2="ff1ef054-3c0e-49bb-a579-c7b1bb862e2b" xmlns:ns3="1b1674ea-6ab8-41be-8318-998a00c9fa08" xmlns:ns4="f07d8113-1d44-46cb-baa5-a742d0650dfc" targetNamespace="http://schemas.microsoft.com/office/2006/metadata/properties" ma:root="true" ma:fieldsID="c94b85d72407eb6e8e6b0c11b6d880ea" ns2:_="" ns3:_="" ns4:_="">
    <xsd:import namespace="ff1ef054-3c0e-49bb-a579-c7b1bb862e2b"/>
    <xsd:import namespace="1b1674ea-6ab8-41be-8318-998a00c9fa08"/>
    <xsd:import namespace="f07d8113-1d44-46cb-baa5-a742d0650d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Date_x0020_changed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  <xsd:element ref="ns2:Pers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ef054-3c0e-49bb-a579-c7b1bb862e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e_x0020_changed" ma:index="20" nillable="true" ma:displayName="Date changed" ma:format="DateOnly" ma:internalName="Date_x0020_changed">
      <xsd:simpleType>
        <xsd:restriction base="dms:DateTim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b163b37-248a-4bdb-8038-6e8df1cc47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Person" ma:index="27" nillable="true" ma:displayName="Person" ma:format="Dropdow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674ea-6ab8-41be-8318-998a00c9fa0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d8113-1d44-46cb-baa5-a742d0650dfc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314b5e95-089f-40cd-8990-aaf8f41921b9}" ma:internalName="TaxCatchAll" ma:showField="CatchAllData" ma:web="1b1674ea-6ab8-41be-8318-998a00c9fa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7d8113-1d44-46cb-baa5-a742d0650dfc" xsi:nil="true"/>
    <Date_x0020_changed xmlns="ff1ef054-3c0e-49bb-a579-c7b1bb862e2b" xsi:nil="true"/>
    <lcf76f155ced4ddcb4097134ff3c332f xmlns="ff1ef054-3c0e-49bb-a579-c7b1bb862e2b">
      <Terms xmlns="http://schemas.microsoft.com/office/infopath/2007/PartnerControls"/>
    </lcf76f155ced4ddcb4097134ff3c332f>
    <Person xmlns="ff1ef054-3c0e-49bb-a579-c7b1bb862e2b">
      <UserInfo>
        <DisplayName/>
        <AccountId xsi:nil="true"/>
        <AccountType/>
      </UserInfo>
    </Person>
  </documentManagement>
</p:properties>
</file>

<file path=customXml/itemProps1.xml><?xml version="1.0" encoding="utf-8"?>
<ds:datastoreItem xmlns:ds="http://schemas.openxmlformats.org/officeDocument/2006/customXml" ds:itemID="{EA812E0A-E087-4EC9-9CC2-F235C1DFC083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5447C015-87E8-4F3D-9BE4-B38438CF7F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CE251D-754D-4B21-91BD-9CE7524CC5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1ef054-3c0e-49bb-a579-c7b1bb862e2b"/>
    <ds:schemaRef ds:uri="1b1674ea-6ab8-41be-8318-998a00c9fa08"/>
    <ds:schemaRef ds:uri="f07d8113-1d44-46cb-baa5-a742d0650d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F33220-0341-4EF0-B1AE-5EE43F71BB81}">
  <ds:schemaRefs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ff1ef054-3c0e-49bb-a579-c7b1bb862e2b"/>
    <ds:schemaRef ds:uri="http://purl.org/dc/elements/1.1/"/>
    <ds:schemaRef ds:uri="1b1674ea-6ab8-41be-8318-998a00c9fa08"/>
    <ds:schemaRef ds:uri="http://schemas.microsoft.com/office/2006/metadata/properties"/>
    <ds:schemaRef ds:uri="f07d8113-1d44-46cb-baa5-a742d0650dfc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1054</Words>
  <Characters>6014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Melbourne</Company>
  <LinksUpToDate>false</LinksUpToDate>
  <CharactersWithSpaces>7054</CharactersWithSpaces>
  <SharedDoc>false</SharedDoc>
  <HLinks>
    <vt:vector size="24" baseType="variant">
      <vt:variant>
        <vt:i4>6291522</vt:i4>
      </vt:variant>
      <vt:variant>
        <vt:i4>9</vt:i4>
      </vt:variant>
      <vt:variant>
        <vt:i4>0</vt:i4>
      </vt:variant>
      <vt:variant>
        <vt:i4>5</vt:i4>
      </vt:variant>
      <vt:variant>
        <vt:lpwstr>https://safety.unimelb.edu.au/__data/assets/pdf_file/0011/4680668/Cooling-towers-Control-the-critical-risk-and-operational-programs.pdf</vt:lpwstr>
      </vt:variant>
      <vt:variant>
        <vt:lpwstr/>
      </vt:variant>
      <vt:variant>
        <vt:i4>8192086</vt:i4>
      </vt:variant>
      <vt:variant>
        <vt:i4>6</vt:i4>
      </vt:variant>
      <vt:variant>
        <vt:i4>0</vt:i4>
      </vt:variant>
      <vt:variant>
        <vt:i4>5</vt:i4>
      </vt:variant>
      <vt:variant>
        <vt:lpwstr>https://safety.unimelb.edu.au/__data/assets/pdf_file/0010/4680667/cooling-tower-system-risk-classification.pdf</vt:lpwstr>
      </vt:variant>
      <vt:variant>
        <vt:lpwstr/>
      </vt:variant>
      <vt:variant>
        <vt:i4>6291522</vt:i4>
      </vt:variant>
      <vt:variant>
        <vt:i4>3</vt:i4>
      </vt:variant>
      <vt:variant>
        <vt:i4>0</vt:i4>
      </vt:variant>
      <vt:variant>
        <vt:i4>5</vt:i4>
      </vt:variant>
      <vt:variant>
        <vt:lpwstr>https://safety.unimelb.edu.au/__data/assets/pdf_file/0011/4680668/Cooling-towers-Control-the-critical-risk-and-operational-programs.pdf</vt:lpwstr>
      </vt:variant>
      <vt:variant>
        <vt:lpwstr/>
      </vt:variant>
      <vt:variant>
        <vt:i4>8192086</vt:i4>
      </vt:variant>
      <vt:variant>
        <vt:i4>0</vt:i4>
      </vt:variant>
      <vt:variant>
        <vt:i4>0</vt:i4>
      </vt:variant>
      <vt:variant>
        <vt:i4>5</vt:i4>
      </vt:variant>
      <vt:variant>
        <vt:lpwstr>https://safety.unimelb.edu.au/__data/assets/pdf_file/0010/4680667/cooling-tower-system-risk-classification.pdf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Georgie Burg</dc:creator>
  <cp:keywords/>
  <cp:lastModifiedBy>Adrian Mannix</cp:lastModifiedBy>
  <cp:revision>19</cp:revision>
  <dcterms:created xsi:type="dcterms:W3CDTF">2023-08-10T17:48:00Z</dcterms:created>
  <dcterms:modified xsi:type="dcterms:W3CDTF">2024-03-07T21:57:00Z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0x0101005F74FF2C19D8C9499B76BCC8D6E8A32A</vt:lpwstr>
  </property>
  <property fmtid="{D5CDD505-2E9C-101B-9397-08002B2CF9AE}" pid="3" name="MediaServiceImageTags">
    <vt:lpwstr/>
  </property>
</Properties>
</file>